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AB9A" w14:textId="7DE371D7" w:rsidR="00460FEC" w:rsidRDefault="00460FEC" w:rsidP="00914F34">
      <w:pPr>
        <w:pStyle w:val="Kopfzeile"/>
        <w:spacing w:after="120"/>
        <w:rPr>
          <w:rFonts w:ascii="Calibri" w:hAnsi="Calibri"/>
          <w:b/>
          <w:sz w:val="32"/>
        </w:rPr>
      </w:pPr>
      <w:bookmarkStart w:id="0" w:name="_GoBack"/>
      <w:bookmarkEnd w:id="0"/>
    </w:p>
    <w:p w14:paraId="339029FA" w14:textId="77777777" w:rsidR="00460FEC" w:rsidRPr="00C62558" w:rsidRDefault="00460FEC" w:rsidP="00460FEC">
      <w:pPr>
        <w:pStyle w:val="berschrift2"/>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sidRPr="00C62558">
        <w:rPr>
          <w:rFonts w:ascii="Times New Roman" w:hAnsi="Times New Roman"/>
          <w:sz w:val="24"/>
          <w:szCs w:val="24"/>
        </w:rPr>
        <w:fldChar w:fldCharType="begin">
          <w:ffData>
            <w:name w:val="Kontrollkästchen1"/>
            <w:enabled/>
            <w:calcOnExit w:val="0"/>
            <w:checkBox>
              <w:sizeAuto/>
              <w:default w:val="0"/>
            </w:checkBox>
          </w:ffData>
        </w:fldChar>
      </w:r>
      <w:r w:rsidRPr="00C62558">
        <w:rPr>
          <w:rFonts w:ascii="Times New Roman" w:hAnsi="Times New Roman"/>
          <w:sz w:val="24"/>
          <w:szCs w:val="24"/>
        </w:rPr>
        <w:instrText xml:space="preserve"> FORMCHECKBOX </w:instrText>
      </w:r>
      <w:r w:rsidR="00135255">
        <w:rPr>
          <w:rFonts w:ascii="Times New Roman" w:hAnsi="Times New Roman"/>
          <w:sz w:val="24"/>
          <w:szCs w:val="24"/>
        </w:rPr>
      </w:r>
      <w:r w:rsidR="00135255">
        <w:rPr>
          <w:rFonts w:ascii="Times New Roman" w:hAnsi="Times New Roman"/>
          <w:sz w:val="24"/>
          <w:szCs w:val="24"/>
        </w:rPr>
        <w:fldChar w:fldCharType="separate"/>
      </w:r>
      <w:r w:rsidRPr="00C62558">
        <w:rPr>
          <w:rFonts w:ascii="Times New Roman" w:hAnsi="Times New Roman"/>
          <w:sz w:val="24"/>
          <w:szCs w:val="24"/>
        </w:rPr>
        <w:fldChar w:fldCharType="end"/>
      </w:r>
      <w:r w:rsidRPr="00C62558">
        <w:rPr>
          <w:rFonts w:ascii="Times New Roman" w:hAnsi="Times New Roman"/>
          <w:sz w:val="24"/>
          <w:szCs w:val="24"/>
        </w:rPr>
        <w:tab/>
      </w:r>
      <w:r w:rsidRPr="002372FC">
        <w:rPr>
          <w:rFonts w:ascii="Times New Roman" w:hAnsi="Times New Roman"/>
          <w:b w:val="0"/>
          <w:sz w:val="20"/>
        </w:rPr>
        <w:t>Unveränderter Standardvertrag HSRM</w:t>
      </w:r>
    </w:p>
    <w:p w14:paraId="2D7DF22E" w14:textId="4F410172" w:rsidR="00C16DC2" w:rsidRDefault="00460FEC" w:rsidP="00460FEC">
      <w:pPr>
        <w:pStyle w:val="berschrift2"/>
        <w:pBdr>
          <w:top w:val="single" w:sz="4" w:space="1" w:color="auto"/>
          <w:left w:val="single" w:sz="4" w:space="4" w:color="auto"/>
          <w:bottom w:val="single" w:sz="4" w:space="1" w:color="auto"/>
          <w:right w:val="single" w:sz="4" w:space="4" w:color="auto"/>
        </w:pBdr>
        <w:spacing w:line="360" w:lineRule="auto"/>
        <w:rPr>
          <w:rFonts w:ascii="Times New Roman" w:hAnsi="Times New Roman"/>
          <w:szCs w:val="28"/>
        </w:rPr>
      </w:pPr>
      <w:r w:rsidRPr="002372FC">
        <w:rPr>
          <w:rFonts w:ascii="Times New Roman" w:hAnsi="Times New Roman"/>
          <w:szCs w:val="28"/>
        </w:rPr>
        <w:t>Kooperationsvereinbarung zum</w:t>
      </w:r>
      <w:r w:rsidRPr="002372FC">
        <w:rPr>
          <w:rFonts w:ascii="Times New Roman" w:hAnsi="Times New Roman"/>
          <w:szCs w:val="28"/>
        </w:rPr>
        <w:br/>
        <w:t>Koope</w:t>
      </w:r>
      <w:r w:rsidR="005C219B">
        <w:rPr>
          <w:rFonts w:ascii="Times New Roman" w:hAnsi="Times New Roman"/>
          <w:szCs w:val="28"/>
        </w:rPr>
        <w:t>rativen Ingenieurstudium</w:t>
      </w:r>
      <w:r w:rsidRPr="002372FC">
        <w:rPr>
          <w:rFonts w:ascii="Times New Roman" w:hAnsi="Times New Roman"/>
          <w:szCs w:val="28"/>
        </w:rPr>
        <w:t xml:space="preserve"> </w:t>
      </w:r>
      <w:r w:rsidR="00E43E8D">
        <w:rPr>
          <w:rFonts w:ascii="Times New Roman" w:hAnsi="Times New Roman"/>
          <w:szCs w:val="28"/>
        </w:rPr>
        <w:t>Mechatronik</w:t>
      </w:r>
      <w:r w:rsidRPr="002372FC">
        <w:rPr>
          <w:rFonts w:ascii="Times New Roman" w:hAnsi="Times New Roman"/>
          <w:szCs w:val="28"/>
        </w:rPr>
        <w:t xml:space="preserve"> </w:t>
      </w:r>
      <w:r w:rsidR="00C16DC2">
        <w:rPr>
          <w:rFonts w:ascii="Times New Roman" w:hAnsi="Times New Roman"/>
          <w:szCs w:val="28"/>
        </w:rPr>
        <w:t>(„KIS-ME“)</w:t>
      </w:r>
    </w:p>
    <w:p w14:paraId="3CA7324A" w14:textId="5960AA66" w:rsidR="00460FEC" w:rsidRDefault="00C16DC2" w:rsidP="00460FEC">
      <w:pPr>
        <w:pStyle w:val="berschrift2"/>
        <w:pBdr>
          <w:top w:val="single" w:sz="4" w:space="1" w:color="auto"/>
          <w:left w:val="single" w:sz="4" w:space="4" w:color="auto"/>
          <w:bottom w:val="single" w:sz="4" w:space="1" w:color="auto"/>
          <w:right w:val="single" w:sz="4" w:space="4" w:color="auto"/>
        </w:pBdr>
        <w:spacing w:line="360" w:lineRule="auto"/>
        <w:rPr>
          <w:rFonts w:ascii="Times New Roman" w:hAnsi="Times New Roman"/>
          <w:szCs w:val="28"/>
        </w:rPr>
      </w:pPr>
      <w:r>
        <w:rPr>
          <w:rFonts w:ascii="Times New Roman" w:hAnsi="Times New Roman"/>
          <w:szCs w:val="28"/>
        </w:rPr>
        <w:t>ohne Berufsausbildung</w:t>
      </w:r>
    </w:p>
    <w:p w14:paraId="3D7B059B" w14:textId="349E009A" w:rsidR="00460FEC" w:rsidRPr="00C8290D" w:rsidRDefault="00EB232D" w:rsidP="00C8290D">
      <w:pPr>
        <w:jc w:val="both"/>
        <w:rPr>
          <w:sz w:val="24"/>
          <w:szCs w:val="24"/>
        </w:rPr>
      </w:pPr>
      <w:r w:rsidRPr="00DD2415">
        <w:rPr>
          <w:rFonts w:ascii="Calibri" w:hAnsi="Calibri"/>
          <w:sz w:val="24"/>
        </w:rPr>
        <w:tab/>
      </w:r>
    </w:p>
    <w:p w14:paraId="082269D3" w14:textId="62052A66" w:rsidR="00EB232D" w:rsidRDefault="00C8290D" w:rsidP="00C8290D">
      <w:pPr>
        <w:spacing w:after="120"/>
        <w:ind w:left="2693" w:hanging="2693"/>
        <w:jc w:val="both"/>
        <w:rPr>
          <w:rFonts w:ascii="Calibri" w:hAnsi="Calibri"/>
          <w:sz w:val="24"/>
        </w:rPr>
      </w:pPr>
      <w:r>
        <w:rPr>
          <w:rFonts w:ascii="Calibri" w:hAnsi="Calibri"/>
          <w:sz w:val="24"/>
        </w:rPr>
        <w:t>z</w:t>
      </w:r>
      <w:r w:rsidR="00EB232D" w:rsidRPr="00460FEC">
        <w:rPr>
          <w:sz w:val="24"/>
          <w:szCs w:val="24"/>
        </w:rPr>
        <w:t xml:space="preserve">wischen der </w:t>
      </w:r>
    </w:p>
    <w:p w14:paraId="7C2081C0" w14:textId="77777777" w:rsidR="00C8290D" w:rsidRPr="00C8290D" w:rsidRDefault="00C8290D" w:rsidP="00C8290D">
      <w:pPr>
        <w:spacing w:after="120"/>
        <w:ind w:left="2693" w:hanging="2693"/>
        <w:jc w:val="both"/>
        <w:rPr>
          <w:rFonts w:ascii="Calibri" w:hAnsi="Calibri"/>
          <w:sz w:val="24"/>
        </w:rPr>
      </w:pPr>
    </w:p>
    <w:p w14:paraId="2B427269" w14:textId="77777777" w:rsidR="00EB232D" w:rsidRPr="00460FEC" w:rsidRDefault="00EB232D" w:rsidP="00C8290D">
      <w:pPr>
        <w:spacing w:after="120"/>
        <w:ind w:left="2693" w:hanging="2693"/>
        <w:jc w:val="both"/>
        <w:rPr>
          <w:b/>
          <w:sz w:val="24"/>
          <w:szCs w:val="24"/>
        </w:rPr>
      </w:pPr>
      <w:r w:rsidRPr="00460FEC">
        <w:rPr>
          <w:b/>
          <w:sz w:val="24"/>
          <w:szCs w:val="24"/>
        </w:rPr>
        <w:t>Hochschule RheinMain</w:t>
      </w:r>
    </w:p>
    <w:p w14:paraId="2F2BE6CF" w14:textId="77777777" w:rsidR="00EB232D" w:rsidRPr="00460FEC" w:rsidRDefault="00EB232D" w:rsidP="00C8290D">
      <w:pPr>
        <w:spacing w:after="120"/>
        <w:ind w:left="2693" w:hanging="2693"/>
        <w:jc w:val="both"/>
        <w:rPr>
          <w:sz w:val="24"/>
          <w:szCs w:val="24"/>
        </w:rPr>
      </w:pPr>
      <w:r w:rsidRPr="00460FEC">
        <w:rPr>
          <w:sz w:val="24"/>
          <w:szCs w:val="24"/>
        </w:rPr>
        <w:t>University of Applied Sciences</w:t>
      </w:r>
    </w:p>
    <w:p w14:paraId="424263AC" w14:textId="77777777" w:rsidR="00EB232D" w:rsidRPr="00372980" w:rsidRDefault="00EB232D" w:rsidP="00C8290D">
      <w:pPr>
        <w:spacing w:after="120"/>
        <w:ind w:left="2693" w:hanging="2693"/>
        <w:jc w:val="both"/>
        <w:rPr>
          <w:sz w:val="24"/>
          <w:szCs w:val="24"/>
        </w:rPr>
      </w:pPr>
      <w:r w:rsidRPr="00372980">
        <w:rPr>
          <w:sz w:val="24"/>
          <w:szCs w:val="24"/>
        </w:rPr>
        <w:t xml:space="preserve">Wiesbaden Rüsselsheim </w:t>
      </w:r>
    </w:p>
    <w:p w14:paraId="07F69A79" w14:textId="583A8DB7" w:rsidR="004879A5" w:rsidRPr="00460FEC" w:rsidRDefault="004879A5" w:rsidP="00C8290D">
      <w:pPr>
        <w:spacing w:after="120"/>
        <w:ind w:left="2693" w:hanging="2693"/>
        <w:jc w:val="both"/>
        <w:rPr>
          <w:sz w:val="24"/>
          <w:szCs w:val="24"/>
        </w:rPr>
      </w:pPr>
      <w:r w:rsidRPr="00C60502">
        <w:rPr>
          <w:sz w:val="24"/>
          <w:szCs w:val="24"/>
        </w:rPr>
        <w:t xml:space="preserve">vertreten durch den Präsidenten </w:t>
      </w:r>
      <w:r w:rsidRPr="00460FEC">
        <w:rPr>
          <w:sz w:val="24"/>
          <w:szCs w:val="24"/>
        </w:rPr>
        <w:t>Prof. Dr. Detlev Reymann</w:t>
      </w:r>
    </w:p>
    <w:p w14:paraId="1A90D765" w14:textId="36B99213" w:rsidR="00EB232D" w:rsidRPr="00460FEC" w:rsidRDefault="00EB232D" w:rsidP="00C8290D">
      <w:pPr>
        <w:spacing w:after="120"/>
        <w:ind w:left="2693" w:hanging="2693"/>
        <w:jc w:val="both"/>
        <w:rPr>
          <w:sz w:val="24"/>
          <w:szCs w:val="24"/>
        </w:rPr>
      </w:pPr>
      <w:r w:rsidRPr="00460FEC">
        <w:rPr>
          <w:sz w:val="24"/>
          <w:szCs w:val="24"/>
        </w:rPr>
        <w:t>Kurt-Schumacher-Ring 18</w:t>
      </w:r>
    </w:p>
    <w:p w14:paraId="41A40373" w14:textId="77777777" w:rsidR="00EB232D" w:rsidRPr="00460FEC" w:rsidRDefault="00EB232D" w:rsidP="00C8290D">
      <w:pPr>
        <w:spacing w:after="120"/>
        <w:ind w:left="2693" w:hanging="2693"/>
        <w:jc w:val="both"/>
        <w:rPr>
          <w:sz w:val="24"/>
          <w:szCs w:val="24"/>
        </w:rPr>
      </w:pPr>
      <w:r w:rsidRPr="00460FEC">
        <w:rPr>
          <w:sz w:val="24"/>
          <w:szCs w:val="24"/>
        </w:rPr>
        <w:t>65197 Wiesbaden</w:t>
      </w:r>
    </w:p>
    <w:p w14:paraId="4C2530BD" w14:textId="77777777" w:rsidR="00EB232D" w:rsidRPr="00460FEC" w:rsidRDefault="00EB232D" w:rsidP="00C8290D">
      <w:pPr>
        <w:spacing w:after="120" w:line="360" w:lineRule="auto"/>
        <w:ind w:left="2693" w:hanging="2693"/>
        <w:jc w:val="both"/>
        <w:rPr>
          <w:sz w:val="24"/>
          <w:szCs w:val="24"/>
          <w:u w:val="single"/>
        </w:rPr>
      </w:pPr>
    </w:p>
    <w:p w14:paraId="49CB93F5" w14:textId="77777777" w:rsidR="00EB232D" w:rsidRPr="00460FEC" w:rsidRDefault="00EB232D" w:rsidP="00C8290D">
      <w:pPr>
        <w:spacing w:after="120" w:line="360" w:lineRule="auto"/>
        <w:ind w:left="2693" w:hanging="2693"/>
        <w:jc w:val="both"/>
        <w:rPr>
          <w:sz w:val="24"/>
          <w:szCs w:val="24"/>
          <w:u w:val="single"/>
        </w:rPr>
      </w:pPr>
      <w:r w:rsidRPr="00460FEC">
        <w:rPr>
          <w:sz w:val="24"/>
          <w:szCs w:val="24"/>
          <w:u w:val="single"/>
        </w:rPr>
        <w:t>ausführende Stelle:</w:t>
      </w:r>
    </w:p>
    <w:p w14:paraId="21F7FAEB" w14:textId="77777777" w:rsidR="00EB232D" w:rsidRPr="00372980" w:rsidRDefault="00EB232D" w:rsidP="00C8290D">
      <w:pPr>
        <w:spacing w:after="120"/>
        <w:ind w:left="2693" w:hanging="2693"/>
        <w:jc w:val="both"/>
        <w:rPr>
          <w:sz w:val="24"/>
          <w:szCs w:val="24"/>
        </w:rPr>
      </w:pPr>
      <w:r w:rsidRPr="00372980">
        <w:rPr>
          <w:sz w:val="24"/>
          <w:szCs w:val="24"/>
        </w:rPr>
        <w:t xml:space="preserve">Fachbereich Ingenieurwissenschaften </w:t>
      </w:r>
    </w:p>
    <w:p w14:paraId="4161C5D7" w14:textId="1F949486" w:rsidR="00EB232D" w:rsidRPr="00460FEC" w:rsidRDefault="00EB232D" w:rsidP="00C8290D">
      <w:pPr>
        <w:spacing w:after="120"/>
        <w:ind w:left="2693" w:hanging="2693"/>
        <w:jc w:val="both"/>
        <w:rPr>
          <w:sz w:val="24"/>
          <w:szCs w:val="24"/>
        </w:rPr>
      </w:pPr>
      <w:r w:rsidRPr="00460FEC">
        <w:rPr>
          <w:sz w:val="24"/>
          <w:szCs w:val="24"/>
        </w:rPr>
        <w:t xml:space="preserve">Prof. </w:t>
      </w:r>
      <w:r w:rsidR="00CC683F" w:rsidRPr="00460FEC">
        <w:rPr>
          <w:sz w:val="24"/>
          <w:szCs w:val="24"/>
        </w:rPr>
        <w:t xml:space="preserve">Dr.-Ing. </w:t>
      </w:r>
      <w:r w:rsidR="00460FEC">
        <w:rPr>
          <w:sz w:val="24"/>
          <w:szCs w:val="24"/>
        </w:rPr>
        <w:t>Claus Schul</w:t>
      </w:r>
    </w:p>
    <w:p w14:paraId="5EEF92FC" w14:textId="77777777" w:rsidR="00EB232D" w:rsidRPr="00460FEC" w:rsidRDefault="00EB232D" w:rsidP="00C8290D">
      <w:pPr>
        <w:spacing w:after="120"/>
        <w:ind w:left="2693" w:hanging="2693"/>
        <w:jc w:val="both"/>
        <w:rPr>
          <w:sz w:val="24"/>
          <w:szCs w:val="24"/>
        </w:rPr>
      </w:pPr>
      <w:r w:rsidRPr="00460FEC">
        <w:rPr>
          <w:sz w:val="24"/>
          <w:szCs w:val="24"/>
        </w:rPr>
        <w:t>Am Brückweg 26</w:t>
      </w:r>
    </w:p>
    <w:p w14:paraId="57400C2B" w14:textId="29D5BA2B" w:rsidR="004E3A49" w:rsidRPr="00460FEC" w:rsidRDefault="00EB232D" w:rsidP="00C8290D">
      <w:pPr>
        <w:spacing w:after="120"/>
        <w:ind w:left="2693" w:hanging="2693"/>
        <w:jc w:val="both"/>
        <w:rPr>
          <w:sz w:val="24"/>
          <w:szCs w:val="24"/>
        </w:rPr>
      </w:pPr>
      <w:r w:rsidRPr="00460FEC">
        <w:rPr>
          <w:sz w:val="24"/>
          <w:szCs w:val="24"/>
        </w:rPr>
        <w:t xml:space="preserve">65428 Rüsselsheim </w:t>
      </w:r>
    </w:p>
    <w:p w14:paraId="0FF482AD" w14:textId="1E3950F1" w:rsidR="00EB232D" w:rsidRPr="00460FEC" w:rsidRDefault="00EB232D" w:rsidP="00C8290D">
      <w:pPr>
        <w:spacing w:after="120" w:line="360" w:lineRule="auto"/>
        <w:ind w:left="2693" w:hanging="2693"/>
        <w:jc w:val="center"/>
        <w:rPr>
          <w:sz w:val="24"/>
          <w:szCs w:val="24"/>
        </w:rPr>
      </w:pPr>
      <w:r w:rsidRPr="00460FEC">
        <w:rPr>
          <w:sz w:val="24"/>
          <w:szCs w:val="24"/>
        </w:rPr>
        <w:t xml:space="preserve">- nachfolgend </w:t>
      </w:r>
      <w:r w:rsidRPr="00460FEC">
        <w:rPr>
          <w:b/>
          <w:sz w:val="24"/>
          <w:szCs w:val="24"/>
        </w:rPr>
        <w:t>„Hochschule“</w:t>
      </w:r>
      <w:r w:rsidRPr="00460FEC">
        <w:rPr>
          <w:sz w:val="24"/>
          <w:szCs w:val="24"/>
        </w:rPr>
        <w:t xml:space="preserve"> genannt -</w:t>
      </w:r>
    </w:p>
    <w:p w14:paraId="3D14B0FB" w14:textId="1770D3F3" w:rsidR="00AC1144" w:rsidRPr="00460FEC" w:rsidRDefault="00AC1144" w:rsidP="00C8290D">
      <w:pPr>
        <w:spacing w:after="120" w:line="360" w:lineRule="auto"/>
        <w:rPr>
          <w:sz w:val="24"/>
          <w:szCs w:val="24"/>
        </w:rPr>
      </w:pPr>
      <w:r w:rsidRPr="00DD2415">
        <w:rPr>
          <w:sz w:val="24"/>
          <w:szCs w:val="24"/>
        </w:rPr>
        <w:t>und der</w:t>
      </w:r>
    </w:p>
    <w:bookmarkStart w:id="1" w:name="Text1"/>
    <w:p w14:paraId="0708AB69" w14:textId="77777777" w:rsidR="00C8290D" w:rsidRPr="00337762" w:rsidRDefault="00C8290D" w:rsidP="00C8290D">
      <w:pPr>
        <w:rPr>
          <w:sz w:val="22"/>
          <w:szCs w:val="22"/>
        </w:rPr>
      </w:pPr>
      <w:r w:rsidRPr="00337762">
        <w:rPr>
          <w:sz w:val="22"/>
          <w:szCs w:val="22"/>
        </w:rPr>
        <w:fldChar w:fldCharType="begin">
          <w:ffData>
            <w:name w:val=""/>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p>
    <w:p w14:paraId="72A48301" w14:textId="77777777" w:rsidR="00C8290D" w:rsidRPr="00337762" w:rsidRDefault="00C8290D" w:rsidP="00C8290D">
      <w:pPr>
        <w:rPr>
          <w:noProof/>
          <w:sz w:val="22"/>
          <w:szCs w:val="22"/>
        </w:rPr>
      </w:pPr>
      <w:r w:rsidRPr="00337762">
        <w:rPr>
          <w:sz w:val="22"/>
          <w:szCs w:val="22"/>
        </w:rPr>
        <w:fldChar w:fldCharType="begin">
          <w:ffData>
            <w:name w:val="Text2"/>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r w:rsidRPr="00337762">
        <w:rPr>
          <w:sz w:val="22"/>
          <w:szCs w:val="22"/>
        </w:rPr>
        <w:fldChar w:fldCharType="begin">
          <w:ffData>
            <w:name w:val="Text2"/>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r w:rsidRPr="00337762">
        <w:rPr>
          <w:sz w:val="22"/>
          <w:szCs w:val="22"/>
        </w:rPr>
        <w:fldChar w:fldCharType="begin">
          <w:ffData>
            <w:name w:val="Text1"/>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p>
    <w:p w14:paraId="2C42AF7B" w14:textId="77777777" w:rsidR="00C8290D" w:rsidRPr="00337762" w:rsidRDefault="00C8290D" w:rsidP="00C8290D">
      <w:pPr>
        <w:rPr>
          <w:noProof/>
          <w:sz w:val="22"/>
          <w:szCs w:val="22"/>
        </w:rPr>
      </w:pPr>
      <w:r w:rsidRPr="00337762">
        <w:rPr>
          <w:sz w:val="22"/>
          <w:szCs w:val="22"/>
        </w:rPr>
        <w:fldChar w:fldCharType="end"/>
      </w:r>
      <w:r w:rsidRPr="00337762">
        <w:rPr>
          <w:sz w:val="22"/>
          <w:szCs w:val="22"/>
        </w:rPr>
        <w:fldChar w:fldCharType="begin">
          <w:ffData>
            <w:name w:val="Text2"/>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r w:rsidRPr="00337762">
        <w:rPr>
          <w:sz w:val="22"/>
          <w:szCs w:val="22"/>
        </w:rPr>
        <w:fldChar w:fldCharType="begin">
          <w:ffData>
            <w:name w:val="Text1"/>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p>
    <w:p w14:paraId="1552CDBD" w14:textId="4AAB8EC8" w:rsidR="00C8290D" w:rsidRPr="00337762" w:rsidRDefault="00C8290D" w:rsidP="00C8290D">
      <w:pPr>
        <w:rPr>
          <w:noProof/>
          <w:sz w:val="22"/>
          <w:szCs w:val="22"/>
        </w:rPr>
      </w:pPr>
      <w:r w:rsidRPr="00337762">
        <w:rPr>
          <w:sz w:val="22"/>
          <w:szCs w:val="22"/>
        </w:rPr>
        <w:fldChar w:fldCharType="end"/>
      </w:r>
      <w:r w:rsidRPr="00337762">
        <w:rPr>
          <w:sz w:val="22"/>
          <w:szCs w:val="22"/>
        </w:rPr>
        <w:fldChar w:fldCharType="begin">
          <w:ffData>
            <w:name w:val="Text2"/>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004178C5">
        <w:rPr>
          <w:sz w:val="22"/>
          <w:szCs w:val="22"/>
        </w:rPr>
        <w:t> </w:t>
      </w:r>
      <w:r w:rsidR="004178C5">
        <w:rPr>
          <w:sz w:val="22"/>
          <w:szCs w:val="22"/>
        </w:rPr>
        <w:t> </w:t>
      </w:r>
      <w:r w:rsidR="004178C5">
        <w:rPr>
          <w:sz w:val="22"/>
          <w:szCs w:val="22"/>
        </w:rPr>
        <w:t> </w:t>
      </w:r>
      <w:r w:rsidR="004178C5">
        <w:rPr>
          <w:sz w:val="22"/>
          <w:szCs w:val="22"/>
        </w:rPr>
        <w:t> </w:t>
      </w:r>
      <w:r w:rsidR="004178C5">
        <w:rPr>
          <w:sz w:val="22"/>
          <w:szCs w:val="22"/>
        </w:rPr>
        <w:t> </w:t>
      </w:r>
      <w:r w:rsidRPr="00337762">
        <w:rPr>
          <w:sz w:val="22"/>
          <w:szCs w:val="22"/>
        </w:rPr>
        <w:fldChar w:fldCharType="end"/>
      </w:r>
      <w:r w:rsidRPr="00337762">
        <w:rPr>
          <w:sz w:val="22"/>
          <w:szCs w:val="22"/>
        </w:rPr>
        <w:fldChar w:fldCharType="begin">
          <w:ffData>
            <w:name w:val="Text1"/>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p>
    <w:p w14:paraId="24AB8D26" w14:textId="77777777" w:rsidR="00C8290D" w:rsidRPr="00337762" w:rsidRDefault="00C8290D" w:rsidP="00C8290D">
      <w:pPr>
        <w:rPr>
          <w:noProof/>
          <w:sz w:val="22"/>
          <w:szCs w:val="22"/>
        </w:rPr>
      </w:pPr>
      <w:r w:rsidRPr="00337762">
        <w:rPr>
          <w:sz w:val="22"/>
          <w:szCs w:val="22"/>
        </w:rPr>
        <w:fldChar w:fldCharType="end"/>
      </w:r>
      <w:r w:rsidRPr="00337762">
        <w:rPr>
          <w:sz w:val="22"/>
          <w:szCs w:val="22"/>
        </w:rPr>
        <w:fldChar w:fldCharType="begin">
          <w:ffData>
            <w:name w:val="Text2"/>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noProof/>
          <w:sz w:val="22"/>
          <w:szCs w:val="22"/>
        </w:rPr>
        <w:t> </w:t>
      </w:r>
      <w:r w:rsidRPr="00337762">
        <w:rPr>
          <w:sz w:val="22"/>
          <w:szCs w:val="22"/>
        </w:rPr>
        <w:fldChar w:fldCharType="end"/>
      </w:r>
      <w:r w:rsidRPr="00337762">
        <w:rPr>
          <w:sz w:val="22"/>
          <w:szCs w:val="22"/>
        </w:rPr>
        <w:fldChar w:fldCharType="begin">
          <w:ffData>
            <w:name w:val="Text1"/>
            <w:enabled/>
            <w:calcOnExit w:val="0"/>
            <w:textInput/>
          </w:ffData>
        </w:fldChar>
      </w:r>
      <w:r w:rsidRPr="00337762">
        <w:rPr>
          <w:sz w:val="22"/>
          <w:szCs w:val="22"/>
        </w:rPr>
        <w:instrText xml:space="preserve"> FORMTEXT </w:instrText>
      </w:r>
      <w:r w:rsidRPr="00337762">
        <w:rPr>
          <w:sz w:val="22"/>
          <w:szCs w:val="22"/>
        </w:rPr>
      </w:r>
      <w:r w:rsidRPr="00337762">
        <w:rPr>
          <w:sz w:val="22"/>
          <w:szCs w:val="22"/>
        </w:rPr>
        <w:fldChar w:fldCharType="separate"/>
      </w:r>
    </w:p>
    <w:p w14:paraId="03133BB0" w14:textId="33954115" w:rsidR="00AC1144" w:rsidRPr="00C8290D" w:rsidRDefault="00C8290D" w:rsidP="00C8290D">
      <w:pPr>
        <w:spacing w:after="120" w:line="360" w:lineRule="auto"/>
        <w:rPr>
          <w:sz w:val="22"/>
          <w:szCs w:val="22"/>
        </w:rPr>
      </w:pPr>
      <w:r w:rsidRPr="00337762">
        <w:rPr>
          <w:sz w:val="22"/>
          <w:szCs w:val="22"/>
        </w:rPr>
        <w:fldChar w:fldCharType="end"/>
      </w:r>
      <w:bookmarkEnd w:id="1"/>
      <w:r w:rsidR="00AC1144" w:rsidRPr="00DD2415">
        <w:rPr>
          <w:sz w:val="24"/>
          <w:szCs w:val="24"/>
        </w:rPr>
        <w:t xml:space="preserve">vertreten durch </w:t>
      </w:r>
    </w:p>
    <w:bookmarkStart w:id="2" w:name="Text2"/>
    <w:p w14:paraId="09F2C84E" w14:textId="22996A00" w:rsidR="00C8290D" w:rsidRDefault="00C8290D" w:rsidP="00C8290D">
      <w:pPr>
        <w:rPr>
          <w:sz w:val="22"/>
          <w:szCs w:val="22"/>
        </w:rPr>
      </w:pPr>
      <w:r w:rsidRPr="000A4D47">
        <w:rPr>
          <w:sz w:val="22"/>
          <w:szCs w:val="22"/>
        </w:rPr>
        <w:fldChar w:fldCharType="begin">
          <w:ffData>
            <w:name w:val="Text2"/>
            <w:enabled/>
            <w:calcOnExit w:val="0"/>
            <w:textInput/>
          </w:ffData>
        </w:fldChar>
      </w:r>
      <w:r w:rsidRPr="000A4D47">
        <w:rPr>
          <w:sz w:val="22"/>
          <w:szCs w:val="22"/>
        </w:rPr>
        <w:instrText xml:space="preserve"> FORMTEXT </w:instrText>
      </w:r>
      <w:r w:rsidRPr="000A4D47">
        <w:rPr>
          <w:sz w:val="22"/>
          <w:szCs w:val="22"/>
        </w:rPr>
      </w:r>
      <w:r w:rsidRPr="000A4D47">
        <w:rPr>
          <w:sz w:val="22"/>
          <w:szCs w:val="22"/>
        </w:rPr>
        <w:fldChar w:fldCharType="separate"/>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sz w:val="22"/>
          <w:szCs w:val="22"/>
        </w:rPr>
        <w:fldChar w:fldCharType="end"/>
      </w:r>
      <w:bookmarkEnd w:id="2"/>
    </w:p>
    <w:p w14:paraId="41FB19F9" w14:textId="77777777" w:rsidR="00C8290D" w:rsidRPr="000A4D47" w:rsidRDefault="00C8290D" w:rsidP="00C8290D">
      <w:pPr>
        <w:rPr>
          <w:sz w:val="22"/>
          <w:szCs w:val="22"/>
        </w:rPr>
      </w:pPr>
      <w:r w:rsidRPr="000A4D47">
        <w:rPr>
          <w:sz w:val="22"/>
          <w:szCs w:val="22"/>
        </w:rPr>
        <w:fldChar w:fldCharType="begin">
          <w:ffData>
            <w:name w:val="Text2"/>
            <w:enabled/>
            <w:calcOnExit w:val="0"/>
            <w:textInput/>
          </w:ffData>
        </w:fldChar>
      </w:r>
      <w:r w:rsidRPr="000A4D47">
        <w:rPr>
          <w:sz w:val="22"/>
          <w:szCs w:val="22"/>
        </w:rPr>
        <w:instrText xml:space="preserve"> FORMTEXT </w:instrText>
      </w:r>
      <w:r w:rsidRPr="000A4D47">
        <w:rPr>
          <w:sz w:val="22"/>
          <w:szCs w:val="22"/>
        </w:rPr>
      </w:r>
      <w:r w:rsidRPr="000A4D47">
        <w:rPr>
          <w:sz w:val="22"/>
          <w:szCs w:val="22"/>
        </w:rPr>
        <w:fldChar w:fldCharType="separate"/>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sz w:val="22"/>
          <w:szCs w:val="22"/>
        </w:rPr>
        <w:fldChar w:fldCharType="end"/>
      </w:r>
    </w:p>
    <w:p w14:paraId="592043CA" w14:textId="77777777" w:rsidR="00C8290D" w:rsidRPr="000A4D47" w:rsidRDefault="00C8290D" w:rsidP="00C8290D">
      <w:pPr>
        <w:rPr>
          <w:sz w:val="22"/>
          <w:szCs w:val="22"/>
        </w:rPr>
      </w:pPr>
      <w:r w:rsidRPr="000A4D47">
        <w:rPr>
          <w:sz w:val="22"/>
          <w:szCs w:val="22"/>
        </w:rPr>
        <w:fldChar w:fldCharType="begin">
          <w:ffData>
            <w:name w:val="Text2"/>
            <w:enabled/>
            <w:calcOnExit w:val="0"/>
            <w:textInput/>
          </w:ffData>
        </w:fldChar>
      </w:r>
      <w:r w:rsidRPr="000A4D47">
        <w:rPr>
          <w:sz w:val="22"/>
          <w:szCs w:val="22"/>
        </w:rPr>
        <w:instrText xml:space="preserve"> FORMTEXT </w:instrText>
      </w:r>
      <w:r w:rsidRPr="000A4D47">
        <w:rPr>
          <w:sz w:val="22"/>
          <w:szCs w:val="22"/>
        </w:rPr>
      </w:r>
      <w:r w:rsidRPr="000A4D47">
        <w:rPr>
          <w:sz w:val="22"/>
          <w:szCs w:val="22"/>
        </w:rPr>
        <w:fldChar w:fldCharType="separate"/>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noProof/>
          <w:sz w:val="22"/>
          <w:szCs w:val="22"/>
        </w:rPr>
        <w:t> </w:t>
      </w:r>
      <w:r w:rsidRPr="000A4D47">
        <w:rPr>
          <w:sz w:val="22"/>
          <w:szCs w:val="22"/>
        </w:rPr>
        <w:fldChar w:fldCharType="end"/>
      </w:r>
    </w:p>
    <w:p w14:paraId="33CA7B6C" w14:textId="0DBA96EF" w:rsidR="00F57416" w:rsidRPr="00460FEC" w:rsidRDefault="00EB232D" w:rsidP="00460FEC">
      <w:pPr>
        <w:spacing w:after="120" w:line="320" w:lineRule="exact"/>
        <w:ind w:left="709" w:hanging="709"/>
        <w:jc w:val="center"/>
        <w:rPr>
          <w:sz w:val="24"/>
          <w:szCs w:val="24"/>
        </w:rPr>
      </w:pPr>
      <w:r w:rsidRPr="00460FEC">
        <w:rPr>
          <w:sz w:val="24"/>
          <w:szCs w:val="24"/>
        </w:rPr>
        <w:t>- nachfolgend „</w:t>
      </w:r>
      <w:r w:rsidRPr="00460FEC">
        <w:rPr>
          <w:b/>
          <w:sz w:val="24"/>
          <w:szCs w:val="24"/>
        </w:rPr>
        <w:t>Partnerunternehmen</w:t>
      </w:r>
      <w:r w:rsidRPr="00460FEC">
        <w:rPr>
          <w:sz w:val="24"/>
          <w:szCs w:val="24"/>
        </w:rPr>
        <w:t>“ genannt -</w:t>
      </w:r>
    </w:p>
    <w:p w14:paraId="7DFBFBE9" w14:textId="16FB246F" w:rsidR="00913FA3" w:rsidRDefault="00EB232D" w:rsidP="00DD2415">
      <w:pPr>
        <w:spacing w:after="120" w:line="320" w:lineRule="exact"/>
        <w:ind w:left="709" w:hanging="709"/>
        <w:jc w:val="center"/>
        <w:rPr>
          <w:sz w:val="24"/>
          <w:szCs w:val="24"/>
        </w:rPr>
      </w:pPr>
      <w:r w:rsidRPr="00460FEC">
        <w:rPr>
          <w:sz w:val="24"/>
          <w:szCs w:val="24"/>
        </w:rPr>
        <w:t>-</w:t>
      </w:r>
      <w:r w:rsidR="008F38CB" w:rsidRPr="00460FEC">
        <w:rPr>
          <w:sz w:val="24"/>
          <w:szCs w:val="24"/>
        </w:rPr>
        <w:t xml:space="preserve"> </w:t>
      </w:r>
      <w:r w:rsidRPr="00460FEC">
        <w:rPr>
          <w:sz w:val="24"/>
          <w:szCs w:val="24"/>
        </w:rPr>
        <w:t>zusammen auch „</w:t>
      </w:r>
      <w:r w:rsidRPr="00460FEC">
        <w:rPr>
          <w:b/>
          <w:sz w:val="24"/>
          <w:szCs w:val="24"/>
        </w:rPr>
        <w:t>Kooperationspartner</w:t>
      </w:r>
      <w:r w:rsidRPr="00460FEC">
        <w:rPr>
          <w:sz w:val="24"/>
          <w:szCs w:val="24"/>
        </w:rPr>
        <w:t xml:space="preserve">“ genannt </w:t>
      </w:r>
      <w:r w:rsidR="00DD2415">
        <w:rPr>
          <w:sz w:val="24"/>
          <w:szCs w:val="24"/>
        </w:rPr>
        <w:t>-</w:t>
      </w:r>
    </w:p>
    <w:p w14:paraId="02354A57" w14:textId="77777777" w:rsidR="008A6064" w:rsidRDefault="008A6064" w:rsidP="00913FA3">
      <w:pPr>
        <w:spacing w:after="120" w:line="320" w:lineRule="exact"/>
        <w:ind w:left="709" w:hanging="709"/>
        <w:jc w:val="center"/>
        <w:rPr>
          <w:sz w:val="24"/>
          <w:szCs w:val="24"/>
        </w:rPr>
      </w:pPr>
    </w:p>
    <w:p w14:paraId="10C10A92" w14:textId="77777777" w:rsidR="00DD2415" w:rsidRDefault="00DD2415" w:rsidP="00913FA3">
      <w:pPr>
        <w:spacing w:after="120" w:line="320" w:lineRule="exact"/>
        <w:ind w:left="709" w:hanging="709"/>
        <w:jc w:val="center"/>
        <w:rPr>
          <w:b/>
          <w:sz w:val="24"/>
          <w:szCs w:val="24"/>
          <w:u w:val="single"/>
        </w:rPr>
      </w:pPr>
    </w:p>
    <w:p w14:paraId="7030EA03" w14:textId="77777777" w:rsidR="00C8290D" w:rsidRDefault="00C8290D" w:rsidP="00913FA3">
      <w:pPr>
        <w:spacing w:after="120" w:line="320" w:lineRule="exact"/>
        <w:ind w:left="709" w:hanging="709"/>
        <w:jc w:val="center"/>
        <w:rPr>
          <w:b/>
          <w:sz w:val="24"/>
          <w:szCs w:val="24"/>
          <w:u w:val="single"/>
        </w:rPr>
      </w:pPr>
    </w:p>
    <w:p w14:paraId="5816D7DB" w14:textId="14FAAFA4" w:rsidR="00EB232D" w:rsidRPr="00913FA3" w:rsidRDefault="00EB232D" w:rsidP="00913FA3">
      <w:pPr>
        <w:spacing w:after="120" w:line="320" w:lineRule="exact"/>
        <w:ind w:left="709" w:hanging="709"/>
        <w:jc w:val="center"/>
        <w:rPr>
          <w:sz w:val="24"/>
          <w:szCs w:val="24"/>
        </w:rPr>
      </w:pPr>
      <w:r w:rsidRPr="00460FEC">
        <w:rPr>
          <w:b/>
          <w:sz w:val="24"/>
          <w:szCs w:val="24"/>
          <w:u w:val="single"/>
        </w:rPr>
        <w:t>Präambel</w:t>
      </w:r>
    </w:p>
    <w:p w14:paraId="7F63D60E" w14:textId="4E2DE945" w:rsidR="00EB232D" w:rsidRPr="00460FEC" w:rsidRDefault="00EB232D" w:rsidP="00460FEC">
      <w:pPr>
        <w:spacing w:after="120" w:line="320" w:lineRule="exact"/>
        <w:rPr>
          <w:sz w:val="24"/>
          <w:szCs w:val="24"/>
        </w:rPr>
      </w:pPr>
      <w:r w:rsidRPr="00460FEC">
        <w:rPr>
          <w:sz w:val="24"/>
          <w:szCs w:val="24"/>
        </w:rPr>
        <w:t xml:space="preserve">Die Hochschule mit ihren Studienbereichen Maschinenbau sowie Informationstechnologie und Elektrotechnik gestalten das </w:t>
      </w:r>
      <w:r w:rsidR="002C0ACD" w:rsidRPr="00460FEC">
        <w:rPr>
          <w:sz w:val="24"/>
          <w:szCs w:val="24"/>
        </w:rPr>
        <w:t>duale (</w:t>
      </w:r>
      <w:r w:rsidRPr="00460FEC">
        <w:rPr>
          <w:sz w:val="24"/>
          <w:szCs w:val="24"/>
        </w:rPr>
        <w:t>ausbildungs- und berufsbegleitende</w:t>
      </w:r>
      <w:r w:rsidR="002C0ACD" w:rsidRPr="00460FEC">
        <w:rPr>
          <w:sz w:val="24"/>
          <w:szCs w:val="24"/>
        </w:rPr>
        <w:t>)</w:t>
      </w:r>
      <w:r w:rsidRPr="00460FEC">
        <w:rPr>
          <w:sz w:val="24"/>
          <w:szCs w:val="24"/>
        </w:rPr>
        <w:t xml:space="preserve"> Studium „</w:t>
      </w:r>
      <w:r w:rsidR="00460FEC">
        <w:rPr>
          <w:i/>
          <w:sz w:val="24"/>
          <w:szCs w:val="24"/>
        </w:rPr>
        <w:t>Mechatronik</w:t>
      </w:r>
      <w:r w:rsidRPr="00460FEC">
        <w:rPr>
          <w:i/>
          <w:sz w:val="24"/>
          <w:szCs w:val="24"/>
        </w:rPr>
        <w:t>“</w:t>
      </w:r>
      <w:r w:rsidRPr="00460FEC">
        <w:rPr>
          <w:sz w:val="24"/>
          <w:szCs w:val="24"/>
        </w:rPr>
        <w:t xml:space="preserve"> in enger Kooperation mit dem Partnerunternehmen zum Nutzen aller Beteiligten: D</w:t>
      </w:r>
      <w:r w:rsidR="00190A4C" w:rsidRPr="00460FEC">
        <w:rPr>
          <w:sz w:val="24"/>
          <w:szCs w:val="24"/>
        </w:rPr>
        <w:t xml:space="preserve">en Auszubildenden/Studierenden, </w:t>
      </w:r>
      <w:r w:rsidRPr="00460FEC">
        <w:rPr>
          <w:sz w:val="24"/>
          <w:szCs w:val="24"/>
        </w:rPr>
        <w:t>dem Partnerunternehmen und der Hochschule.</w:t>
      </w:r>
    </w:p>
    <w:p w14:paraId="3417CDB3" w14:textId="124B3DA4" w:rsidR="00EB232D" w:rsidRPr="00460FEC" w:rsidRDefault="00EB232D" w:rsidP="00913FA3">
      <w:pPr>
        <w:spacing w:after="120" w:line="320" w:lineRule="exact"/>
        <w:rPr>
          <w:sz w:val="24"/>
          <w:szCs w:val="24"/>
        </w:rPr>
      </w:pPr>
      <w:r w:rsidRPr="00460FEC">
        <w:rPr>
          <w:sz w:val="24"/>
          <w:szCs w:val="24"/>
        </w:rPr>
        <w:t>Die Studierenden sollen im ersten, zweieinhalb Jahre dauernden</w:t>
      </w:r>
      <w:r w:rsidR="00762747" w:rsidRPr="00460FEC">
        <w:rPr>
          <w:sz w:val="24"/>
          <w:szCs w:val="24"/>
        </w:rPr>
        <w:t>,</w:t>
      </w:r>
      <w:r w:rsidRPr="00460FEC">
        <w:rPr>
          <w:sz w:val="24"/>
          <w:szCs w:val="24"/>
        </w:rPr>
        <w:t xml:space="preserve"> Abschnitt (Berufsausbildung und Grundstudium) einen von den Industrie- und Handelskammern (IHKn) anerkannten Ausbildungsberuf erlernen. Im zweiten, eineinhalb Jahre dauernden Abschnitt (Hauptstudium und Praxistätigkeit), soll d</w:t>
      </w:r>
      <w:r w:rsidR="00460FEC">
        <w:rPr>
          <w:sz w:val="24"/>
          <w:szCs w:val="24"/>
        </w:rPr>
        <w:t>er Abschluss Bachelor of Engineering</w:t>
      </w:r>
      <w:r w:rsidRPr="00460FEC">
        <w:rPr>
          <w:sz w:val="24"/>
          <w:szCs w:val="24"/>
        </w:rPr>
        <w:t xml:space="preserve"> bei gleichzeitiger, ingenieurmäßiger Tätigkeit im Partnerunternehmen erworben werden.</w:t>
      </w:r>
    </w:p>
    <w:p w14:paraId="103B1430" w14:textId="77777777" w:rsidR="00E619F2" w:rsidRPr="00460FEC" w:rsidRDefault="00E619F2" w:rsidP="00DD2415">
      <w:pPr>
        <w:spacing w:after="120" w:line="320" w:lineRule="exact"/>
        <w:jc w:val="both"/>
        <w:rPr>
          <w:sz w:val="24"/>
          <w:szCs w:val="24"/>
        </w:rPr>
      </w:pPr>
    </w:p>
    <w:p w14:paraId="458225D7" w14:textId="77777777" w:rsidR="00EB232D" w:rsidRPr="00460FEC" w:rsidRDefault="00EB232D" w:rsidP="00DD2415">
      <w:pPr>
        <w:spacing w:after="120" w:line="320" w:lineRule="exact"/>
        <w:jc w:val="center"/>
        <w:rPr>
          <w:b/>
          <w:sz w:val="24"/>
          <w:szCs w:val="24"/>
          <w:u w:val="single"/>
        </w:rPr>
      </w:pPr>
      <w:r w:rsidRPr="00460FEC">
        <w:rPr>
          <w:b/>
          <w:sz w:val="24"/>
          <w:szCs w:val="24"/>
          <w:u w:val="single"/>
        </w:rPr>
        <w:t>§</w:t>
      </w:r>
      <w:r w:rsidR="00941993" w:rsidRPr="00460FEC">
        <w:rPr>
          <w:b/>
          <w:sz w:val="24"/>
          <w:szCs w:val="24"/>
          <w:u w:val="single"/>
        </w:rPr>
        <w:t xml:space="preserve"> </w:t>
      </w:r>
      <w:r w:rsidR="00313CD7" w:rsidRPr="00460FEC">
        <w:rPr>
          <w:b/>
          <w:sz w:val="24"/>
          <w:szCs w:val="24"/>
          <w:u w:val="single"/>
        </w:rPr>
        <w:t>1 Aufgabenteilung</w:t>
      </w:r>
    </w:p>
    <w:p w14:paraId="2CF28FFC" w14:textId="77777777" w:rsidR="00EB232D" w:rsidRPr="00460FEC" w:rsidRDefault="00EB232D" w:rsidP="00DD2415">
      <w:pPr>
        <w:numPr>
          <w:ilvl w:val="0"/>
          <w:numId w:val="4"/>
        </w:numPr>
        <w:tabs>
          <w:tab w:val="clear" w:pos="0"/>
        </w:tabs>
        <w:spacing w:after="120" w:line="320" w:lineRule="exact"/>
        <w:ind w:left="720" w:hanging="720"/>
        <w:rPr>
          <w:sz w:val="24"/>
          <w:szCs w:val="24"/>
        </w:rPr>
      </w:pPr>
      <w:r w:rsidRPr="00460FEC">
        <w:rPr>
          <w:sz w:val="24"/>
          <w:szCs w:val="24"/>
        </w:rPr>
        <w:t>Die Hochschule übernimmt die Verantwortung für die o</w:t>
      </w:r>
      <w:r w:rsidR="0029577C" w:rsidRPr="00460FEC">
        <w:rPr>
          <w:sz w:val="24"/>
          <w:szCs w:val="24"/>
        </w:rPr>
        <w:t xml:space="preserve">rdnungsgemäße Durchführung des </w:t>
      </w:r>
      <w:r w:rsidRPr="00372980">
        <w:rPr>
          <w:sz w:val="24"/>
          <w:szCs w:val="24"/>
        </w:rPr>
        <w:t>gesamten, 4 Jahre (8 Semester) dauernden</w:t>
      </w:r>
      <w:r w:rsidR="00762747" w:rsidRPr="00460FEC">
        <w:rPr>
          <w:sz w:val="24"/>
          <w:szCs w:val="24"/>
        </w:rPr>
        <w:t>,</w:t>
      </w:r>
      <w:r w:rsidRPr="00460FEC">
        <w:rPr>
          <w:sz w:val="24"/>
          <w:szCs w:val="24"/>
        </w:rPr>
        <w:t xml:space="preserve"> Studienprogramm</w:t>
      </w:r>
      <w:r w:rsidR="00A13C38" w:rsidRPr="00460FEC">
        <w:rPr>
          <w:sz w:val="24"/>
          <w:szCs w:val="24"/>
        </w:rPr>
        <w:t>s</w:t>
      </w:r>
      <w:r w:rsidRPr="00460FEC">
        <w:rPr>
          <w:sz w:val="24"/>
          <w:szCs w:val="24"/>
        </w:rPr>
        <w:t xml:space="preserve"> gemäß KIS-Prüfungsordnung in der jeweils geltenden Fassung.</w:t>
      </w:r>
    </w:p>
    <w:p w14:paraId="708A7915" w14:textId="77777777" w:rsidR="00D4467F" w:rsidRPr="00460FEC" w:rsidRDefault="00EB232D" w:rsidP="00DD2415">
      <w:pPr>
        <w:numPr>
          <w:ilvl w:val="0"/>
          <w:numId w:val="4"/>
        </w:numPr>
        <w:tabs>
          <w:tab w:val="clear" w:pos="0"/>
        </w:tabs>
        <w:spacing w:after="120" w:line="320" w:lineRule="exact"/>
        <w:ind w:left="720" w:hanging="720"/>
        <w:rPr>
          <w:sz w:val="24"/>
          <w:szCs w:val="24"/>
        </w:rPr>
      </w:pPr>
      <w:r w:rsidRPr="00460FEC">
        <w:rPr>
          <w:sz w:val="24"/>
          <w:szCs w:val="24"/>
        </w:rPr>
        <w:t>Das Partnerunternehmen</w:t>
      </w:r>
      <w:r w:rsidRPr="00460FEC">
        <w:rPr>
          <w:i/>
          <w:sz w:val="24"/>
          <w:szCs w:val="24"/>
        </w:rPr>
        <w:t xml:space="preserve"> </w:t>
      </w:r>
      <w:r w:rsidR="0029577C" w:rsidRPr="00460FEC">
        <w:rPr>
          <w:sz w:val="24"/>
          <w:szCs w:val="24"/>
        </w:rPr>
        <w:t xml:space="preserve">übernimmt im ersten Abschnitt </w:t>
      </w:r>
      <w:r w:rsidRPr="00460FEC">
        <w:rPr>
          <w:sz w:val="24"/>
          <w:szCs w:val="24"/>
        </w:rPr>
        <w:t>- Dauer: zweieinhalb Jahre (5</w:t>
      </w:r>
      <w:r w:rsidR="009577CD" w:rsidRPr="00460FEC">
        <w:rPr>
          <w:sz w:val="24"/>
          <w:szCs w:val="24"/>
        </w:rPr>
        <w:t xml:space="preserve"> </w:t>
      </w:r>
      <w:r w:rsidRPr="00372980">
        <w:rPr>
          <w:sz w:val="24"/>
          <w:szCs w:val="24"/>
        </w:rPr>
        <w:t>Semester)</w:t>
      </w:r>
      <w:r w:rsidR="008F38CB" w:rsidRPr="00C60502">
        <w:rPr>
          <w:sz w:val="24"/>
          <w:szCs w:val="24"/>
        </w:rPr>
        <w:t xml:space="preserve"> - die Verantwortung</w:t>
      </w:r>
      <w:r w:rsidRPr="00C60502">
        <w:rPr>
          <w:sz w:val="24"/>
          <w:szCs w:val="24"/>
        </w:rPr>
        <w:t xml:space="preserve"> für die ordnungsgemäße Berufsausbildung und sorgt mit einem entsprechend angepassten Ausbildungsvertrag dafür, dass die Studierenden ihren Studienver</w:t>
      </w:r>
      <w:r w:rsidR="0029577C" w:rsidRPr="00913FA3">
        <w:rPr>
          <w:sz w:val="24"/>
          <w:szCs w:val="24"/>
        </w:rPr>
        <w:t xml:space="preserve">pflichtungen an zwei Tagen pro </w:t>
      </w:r>
      <w:r w:rsidRPr="00913FA3">
        <w:rPr>
          <w:sz w:val="24"/>
          <w:szCs w:val="24"/>
        </w:rPr>
        <w:t>Woche nachkommen können.</w:t>
      </w:r>
      <w:r w:rsidR="00842A65" w:rsidRPr="00460FEC">
        <w:rPr>
          <w:sz w:val="24"/>
          <w:szCs w:val="24"/>
        </w:rPr>
        <w:t xml:space="preserve"> </w:t>
      </w:r>
    </w:p>
    <w:p w14:paraId="0B53FFDC" w14:textId="77777777" w:rsidR="00EB232D" w:rsidRPr="00460FEC" w:rsidRDefault="00EB232D" w:rsidP="00DD2415">
      <w:pPr>
        <w:numPr>
          <w:ilvl w:val="0"/>
          <w:numId w:val="4"/>
        </w:numPr>
        <w:tabs>
          <w:tab w:val="clear" w:pos="0"/>
        </w:tabs>
        <w:spacing w:after="120" w:line="320" w:lineRule="exact"/>
        <w:ind w:left="720" w:hanging="720"/>
        <w:rPr>
          <w:sz w:val="24"/>
          <w:szCs w:val="24"/>
        </w:rPr>
      </w:pPr>
      <w:r w:rsidRPr="00460FEC">
        <w:rPr>
          <w:sz w:val="24"/>
          <w:szCs w:val="24"/>
        </w:rPr>
        <w:t>Die Hochschule und das Partnerunternehmen</w:t>
      </w:r>
      <w:r w:rsidRPr="00460FEC">
        <w:rPr>
          <w:i/>
          <w:sz w:val="24"/>
          <w:szCs w:val="24"/>
        </w:rPr>
        <w:t xml:space="preserve"> </w:t>
      </w:r>
      <w:r w:rsidRPr="00460FEC">
        <w:rPr>
          <w:sz w:val="24"/>
          <w:szCs w:val="24"/>
        </w:rPr>
        <w:t>sprechen mit den zuständigen Berufsschulen und IHKn die notwendigen terminlichen und inhaltlichen Anforderungen ab, so dass die Studierenden den ersten Abschnitt mit der Facharbeiterprüfung erfolgreich abschließen können.</w:t>
      </w:r>
    </w:p>
    <w:p w14:paraId="308B5DAF" w14:textId="77777777" w:rsidR="00EB232D" w:rsidRPr="00913FA3" w:rsidRDefault="00EB232D" w:rsidP="00DD2415">
      <w:pPr>
        <w:numPr>
          <w:ilvl w:val="0"/>
          <w:numId w:val="4"/>
        </w:numPr>
        <w:tabs>
          <w:tab w:val="clear" w:pos="0"/>
        </w:tabs>
        <w:spacing w:after="120" w:line="320" w:lineRule="exact"/>
        <w:ind w:left="720" w:hanging="720"/>
        <w:rPr>
          <w:sz w:val="24"/>
          <w:szCs w:val="24"/>
        </w:rPr>
      </w:pPr>
      <w:r w:rsidRPr="00372980">
        <w:rPr>
          <w:sz w:val="24"/>
          <w:szCs w:val="24"/>
        </w:rPr>
        <w:t>Das Partnerunternehmen sorgt im zweiten Abschnitt – Dauer: eineinhalb Jahre (3 S</w:t>
      </w:r>
      <w:r w:rsidRPr="00C60502">
        <w:rPr>
          <w:sz w:val="24"/>
          <w:szCs w:val="24"/>
        </w:rPr>
        <w:t>emester) - dafür, dass die Studierenden die Lehrveranstaltungen des</w:t>
      </w:r>
      <w:r w:rsidR="0029577C" w:rsidRPr="00C60502">
        <w:rPr>
          <w:sz w:val="24"/>
          <w:szCs w:val="24"/>
        </w:rPr>
        <w:t xml:space="preserve"> Hauptstudium</w:t>
      </w:r>
      <w:r w:rsidR="00762747" w:rsidRPr="00C60502">
        <w:rPr>
          <w:sz w:val="24"/>
          <w:szCs w:val="24"/>
        </w:rPr>
        <w:t>s</w:t>
      </w:r>
      <w:r w:rsidR="0029577C" w:rsidRPr="00C60502">
        <w:rPr>
          <w:sz w:val="24"/>
          <w:szCs w:val="24"/>
        </w:rPr>
        <w:t xml:space="preserve"> besuchen und das </w:t>
      </w:r>
      <w:r w:rsidRPr="00913FA3">
        <w:rPr>
          <w:sz w:val="24"/>
          <w:szCs w:val="24"/>
        </w:rPr>
        <w:t>Studienprogramm zügig studieren können und dabei gleichzeitig durch eine</w:t>
      </w:r>
      <w:r w:rsidR="0029577C" w:rsidRPr="00913FA3">
        <w:rPr>
          <w:sz w:val="24"/>
          <w:szCs w:val="24"/>
        </w:rPr>
        <w:t xml:space="preserve"> ingenieurmäßige </w:t>
      </w:r>
      <w:r w:rsidRPr="00913FA3">
        <w:rPr>
          <w:sz w:val="24"/>
          <w:szCs w:val="24"/>
        </w:rPr>
        <w:t>Tätigkeit den notwendigen Praxisbezug erfahren.</w:t>
      </w:r>
    </w:p>
    <w:p w14:paraId="6D95D657" w14:textId="77777777" w:rsidR="008F38CB" w:rsidRPr="00913FA3" w:rsidRDefault="008F38CB" w:rsidP="00DD2415">
      <w:pPr>
        <w:spacing w:after="120" w:line="320" w:lineRule="exact"/>
        <w:jc w:val="both"/>
        <w:rPr>
          <w:sz w:val="24"/>
          <w:szCs w:val="24"/>
        </w:rPr>
      </w:pPr>
    </w:p>
    <w:p w14:paraId="284CCAA8" w14:textId="77777777" w:rsidR="00EB232D" w:rsidRPr="00913FA3" w:rsidRDefault="00313CD7" w:rsidP="00DD2415">
      <w:pPr>
        <w:spacing w:after="120" w:line="320" w:lineRule="exact"/>
        <w:jc w:val="center"/>
        <w:rPr>
          <w:b/>
          <w:sz w:val="24"/>
          <w:szCs w:val="24"/>
          <w:u w:val="single"/>
        </w:rPr>
      </w:pPr>
      <w:r w:rsidRPr="00913FA3">
        <w:rPr>
          <w:b/>
          <w:sz w:val="24"/>
          <w:szCs w:val="24"/>
          <w:u w:val="single"/>
        </w:rPr>
        <w:t xml:space="preserve">§ 2 </w:t>
      </w:r>
      <w:r w:rsidR="00EB232D" w:rsidRPr="00913FA3">
        <w:rPr>
          <w:b/>
          <w:sz w:val="24"/>
          <w:szCs w:val="24"/>
          <w:u w:val="single"/>
        </w:rPr>
        <w:t>KIS-Beirat</w:t>
      </w:r>
    </w:p>
    <w:p w14:paraId="25075D09" w14:textId="77777777" w:rsidR="00EB232D" w:rsidRPr="00913FA3" w:rsidRDefault="00EB232D" w:rsidP="00DD2415">
      <w:pPr>
        <w:numPr>
          <w:ilvl w:val="0"/>
          <w:numId w:val="6"/>
        </w:numPr>
        <w:tabs>
          <w:tab w:val="clear" w:pos="0"/>
        </w:tabs>
        <w:spacing w:after="120" w:line="320" w:lineRule="exact"/>
        <w:ind w:left="720" w:hanging="720"/>
        <w:jc w:val="both"/>
        <w:rPr>
          <w:sz w:val="24"/>
          <w:szCs w:val="24"/>
        </w:rPr>
      </w:pPr>
      <w:r w:rsidRPr="00913FA3">
        <w:rPr>
          <w:sz w:val="24"/>
          <w:szCs w:val="24"/>
        </w:rPr>
        <w:t>Die relevanten Gruppen - Hochschule, Partnerunternehmen, IHK und Berufsschule - bilden einen Beirat (KIS-Beirat). Bei dessen personeller Zusammensetzung sind alle Interessen ausgleichend zu berücksichtigen.</w:t>
      </w:r>
    </w:p>
    <w:p w14:paraId="2688D91E" w14:textId="77777777" w:rsidR="00EB232D" w:rsidRPr="00913FA3" w:rsidRDefault="00EB232D" w:rsidP="00DD2415">
      <w:pPr>
        <w:numPr>
          <w:ilvl w:val="0"/>
          <w:numId w:val="6"/>
        </w:numPr>
        <w:tabs>
          <w:tab w:val="clear" w:pos="0"/>
        </w:tabs>
        <w:spacing w:after="120" w:line="320" w:lineRule="exact"/>
        <w:ind w:left="720" w:hanging="720"/>
        <w:jc w:val="both"/>
        <w:rPr>
          <w:sz w:val="24"/>
          <w:szCs w:val="24"/>
        </w:rPr>
      </w:pPr>
      <w:r w:rsidRPr="00913FA3">
        <w:rPr>
          <w:sz w:val="24"/>
          <w:szCs w:val="24"/>
        </w:rPr>
        <w:t>Ziel und Zweck des KIS-Beirates ist die Abstimmung untereinander bezügli</w:t>
      </w:r>
      <w:r w:rsidR="008F38CB" w:rsidRPr="00913FA3">
        <w:rPr>
          <w:sz w:val="24"/>
          <w:szCs w:val="24"/>
        </w:rPr>
        <w:t xml:space="preserve">ch der Details im Studien- und </w:t>
      </w:r>
      <w:r w:rsidRPr="00913FA3">
        <w:rPr>
          <w:sz w:val="24"/>
          <w:szCs w:val="24"/>
        </w:rPr>
        <w:t>Ausbildungsprogramm gemäß § 1.</w:t>
      </w:r>
    </w:p>
    <w:p w14:paraId="65F1C503" w14:textId="06B209D9" w:rsidR="008A6064" w:rsidRDefault="00EB232D" w:rsidP="00DD2415">
      <w:pPr>
        <w:numPr>
          <w:ilvl w:val="0"/>
          <w:numId w:val="6"/>
        </w:numPr>
        <w:tabs>
          <w:tab w:val="clear" w:pos="0"/>
        </w:tabs>
        <w:spacing w:after="120" w:line="320" w:lineRule="exact"/>
        <w:ind w:left="720" w:hanging="720"/>
        <w:jc w:val="both"/>
        <w:rPr>
          <w:sz w:val="24"/>
          <w:szCs w:val="24"/>
        </w:rPr>
      </w:pPr>
      <w:r w:rsidRPr="00913FA3">
        <w:rPr>
          <w:sz w:val="24"/>
          <w:szCs w:val="24"/>
        </w:rPr>
        <w:t>Der KIS-Beirat hat eine beratende Funktion bei der Sicherung der Qualität der Ausbildung und der konzeptionellen und fachlichen Weiterentwicklung des KIS-Studienganges.</w:t>
      </w:r>
    </w:p>
    <w:p w14:paraId="773087A5" w14:textId="77777777" w:rsidR="00DD2415" w:rsidRPr="008A6064" w:rsidRDefault="00DD2415" w:rsidP="00DD2415">
      <w:pPr>
        <w:spacing w:after="120" w:line="320" w:lineRule="exact"/>
        <w:ind w:left="720"/>
        <w:jc w:val="both"/>
        <w:rPr>
          <w:sz w:val="24"/>
          <w:szCs w:val="24"/>
        </w:rPr>
      </w:pPr>
    </w:p>
    <w:p w14:paraId="156CB92E" w14:textId="77777777" w:rsidR="00460FEC" w:rsidRDefault="00460FEC" w:rsidP="00460FEC">
      <w:pPr>
        <w:spacing w:after="120" w:line="320" w:lineRule="exact"/>
        <w:ind w:left="720"/>
        <w:rPr>
          <w:sz w:val="24"/>
          <w:szCs w:val="24"/>
        </w:rPr>
      </w:pPr>
    </w:p>
    <w:p w14:paraId="09FE0D2C" w14:textId="2F3E7A58" w:rsidR="00460FEC" w:rsidRPr="00460FEC" w:rsidRDefault="00EB232D" w:rsidP="00E43E8D">
      <w:pPr>
        <w:numPr>
          <w:ilvl w:val="0"/>
          <w:numId w:val="27"/>
        </w:numPr>
        <w:spacing w:after="120" w:line="320" w:lineRule="exact"/>
        <w:ind w:left="709" w:hanging="709"/>
        <w:rPr>
          <w:sz w:val="24"/>
          <w:szCs w:val="24"/>
        </w:rPr>
      </w:pPr>
      <w:r w:rsidRPr="00460FEC">
        <w:rPr>
          <w:sz w:val="24"/>
          <w:szCs w:val="24"/>
        </w:rPr>
        <w:t>Näheres regelt die Beiratsordnung in der jeweils geltenden Fassung.</w:t>
      </w:r>
    </w:p>
    <w:p w14:paraId="52305143" w14:textId="77777777" w:rsidR="00460FEC" w:rsidRDefault="00460FEC" w:rsidP="00460FEC">
      <w:pPr>
        <w:spacing w:after="120" w:line="320" w:lineRule="exact"/>
        <w:ind w:left="720"/>
        <w:rPr>
          <w:b/>
          <w:sz w:val="24"/>
          <w:szCs w:val="24"/>
          <w:u w:val="single"/>
        </w:rPr>
      </w:pPr>
    </w:p>
    <w:p w14:paraId="32ADB99B" w14:textId="421C492E" w:rsidR="00EB232D" w:rsidRPr="00460FEC" w:rsidRDefault="00EB232D" w:rsidP="00460FEC">
      <w:pPr>
        <w:spacing w:after="120" w:line="320" w:lineRule="exact"/>
        <w:ind w:left="720"/>
        <w:jc w:val="center"/>
        <w:rPr>
          <w:sz w:val="24"/>
          <w:szCs w:val="24"/>
        </w:rPr>
      </w:pPr>
      <w:r w:rsidRPr="00460FEC">
        <w:rPr>
          <w:b/>
          <w:sz w:val="24"/>
          <w:szCs w:val="24"/>
          <w:u w:val="single"/>
        </w:rPr>
        <w:t>§ 3 Zugangsvoraussetzungen zum Studium</w:t>
      </w:r>
    </w:p>
    <w:p w14:paraId="4DB643FA" w14:textId="77777777" w:rsidR="00EB232D" w:rsidRPr="00460FEC" w:rsidRDefault="00EB232D" w:rsidP="00DD2415">
      <w:pPr>
        <w:numPr>
          <w:ilvl w:val="0"/>
          <w:numId w:val="8"/>
        </w:numPr>
        <w:tabs>
          <w:tab w:val="clear" w:pos="0"/>
        </w:tabs>
        <w:spacing w:after="120" w:line="320" w:lineRule="exact"/>
        <w:ind w:left="720" w:hanging="720"/>
        <w:jc w:val="both"/>
        <w:rPr>
          <w:sz w:val="24"/>
          <w:szCs w:val="24"/>
        </w:rPr>
      </w:pPr>
      <w:r w:rsidRPr="00460FEC">
        <w:rPr>
          <w:sz w:val="24"/>
          <w:szCs w:val="24"/>
        </w:rPr>
        <w:t>Die Zugangsvoraussetzungen zum KIS-Studium r</w:t>
      </w:r>
      <w:r w:rsidR="0029577C" w:rsidRPr="00460FEC">
        <w:rPr>
          <w:sz w:val="24"/>
          <w:szCs w:val="24"/>
        </w:rPr>
        <w:t xml:space="preserve">ichten sich nach den geltenden </w:t>
      </w:r>
      <w:r w:rsidRPr="00460FEC">
        <w:rPr>
          <w:sz w:val="24"/>
          <w:szCs w:val="24"/>
        </w:rPr>
        <w:t xml:space="preserve">hochschulrechtlichen Bestimmungen. Insbesondere ist die </w:t>
      </w:r>
      <w:r w:rsidR="0029577C" w:rsidRPr="00460FEC">
        <w:rPr>
          <w:sz w:val="24"/>
          <w:szCs w:val="24"/>
        </w:rPr>
        <w:t xml:space="preserve">Allgemeinen Hochschulreife oder </w:t>
      </w:r>
      <w:r w:rsidRPr="00460FEC">
        <w:rPr>
          <w:sz w:val="24"/>
          <w:szCs w:val="24"/>
        </w:rPr>
        <w:t xml:space="preserve">Fachhochschulreife bei der Bewerbung nachzuweisen. </w:t>
      </w:r>
    </w:p>
    <w:p w14:paraId="645AB166" w14:textId="47ECC9E6" w:rsidR="00EB232D" w:rsidRPr="00460FEC" w:rsidRDefault="00E61BA9" w:rsidP="00DD2415">
      <w:pPr>
        <w:numPr>
          <w:ilvl w:val="0"/>
          <w:numId w:val="8"/>
        </w:numPr>
        <w:tabs>
          <w:tab w:val="clear" w:pos="0"/>
        </w:tabs>
        <w:spacing w:after="120" w:line="320" w:lineRule="exact"/>
        <w:ind w:left="720" w:hanging="720"/>
        <w:jc w:val="both"/>
        <w:rPr>
          <w:sz w:val="24"/>
          <w:szCs w:val="24"/>
        </w:rPr>
      </w:pPr>
      <w:r w:rsidRPr="00460FEC">
        <w:rPr>
          <w:sz w:val="24"/>
          <w:szCs w:val="24"/>
        </w:rPr>
        <w:t>Zusätzlich müssen die Bewerberi</w:t>
      </w:r>
      <w:r w:rsidR="00EB232D" w:rsidRPr="00460FEC">
        <w:rPr>
          <w:sz w:val="24"/>
          <w:szCs w:val="24"/>
        </w:rPr>
        <w:t>nnen</w:t>
      </w:r>
      <w:r w:rsidRPr="00460FEC">
        <w:rPr>
          <w:sz w:val="24"/>
          <w:szCs w:val="24"/>
        </w:rPr>
        <w:t>/Bewerber</w:t>
      </w:r>
      <w:r w:rsidR="00EB232D" w:rsidRPr="00460FEC">
        <w:rPr>
          <w:sz w:val="24"/>
          <w:szCs w:val="24"/>
        </w:rPr>
        <w:t xml:space="preserve"> einen speziellen Ausbildungsvertrag mit d</w:t>
      </w:r>
      <w:r w:rsidR="0029577C" w:rsidRPr="00460FEC">
        <w:rPr>
          <w:sz w:val="24"/>
          <w:szCs w:val="24"/>
        </w:rPr>
        <w:t xml:space="preserve">em </w:t>
      </w:r>
      <w:r w:rsidR="00EB232D" w:rsidRPr="00460FEC">
        <w:rPr>
          <w:sz w:val="24"/>
          <w:szCs w:val="24"/>
        </w:rPr>
        <w:t>Partnerunternehmen abschließen, der einen besonderen Zusa</w:t>
      </w:r>
      <w:r w:rsidR="0029577C" w:rsidRPr="00460FEC">
        <w:rPr>
          <w:sz w:val="24"/>
          <w:szCs w:val="24"/>
        </w:rPr>
        <w:t xml:space="preserve">tz im Sinne des § 1 beinhaltet </w:t>
      </w:r>
      <w:r w:rsidR="00EB232D" w:rsidRPr="00460FEC">
        <w:rPr>
          <w:sz w:val="24"/>
          <w:szCs w:val="24"/>
        </w:rPr>
        <w:t>(Freistellung für das Studium).</w:t>
      </w:r>
    </w:p>
    <w:p w14:paraId="06547F42" w14:textId="77777777" w:rsidR="00EB232D" w:rsidRPr="00C60502" w:rsidRDefault="00EB232D" w:rsidP="00DD2415">
      <w:pPr>
        <w:numPr>
          <w:ilvl w:val="0"/>
          <w:numId w:val="8"/>
        </w:numPr>
        <w:tabs>
          <w:tab w:val="clear" w:pos="0"/>
        </w:tabs>
        <w:spacing w:after="120" w:line="320" w:lineRule="exact"/>
        <w:ind w:left="720" w:hanging="720"/>
        <w:jc w:val="both"/>
        <w:rPr>
          <w:sz w:val="24"/>
          <w:szCs w:val="24"/>
        </w:rPr>
      </w:pPr>
      <w:r w:rsidRPr="00460FEC">
        <w:rPr>
          <w:sz w:val="24"/>
          <w:szCs w:val="24"/>
        </w:rPr>
        <w:t>Es können auch Studierende aufgenommen werden, die bereits eine Berufsausbildung in einem für das Studium geeigneten Ausbildungsberuf erfolgreich abgeschlossen h</w:t>
      </w:r>
      <w:r w:rsidRPr="00372980">
        <w:rPr>
          <w:sz w:val="24"/>
          <w:szCs w:val="24"/>
        </w:rPr>
        <w:t>a</w:t>
      </w:r>
      <w:r w:rsidRPr="00C60502">
        <w:rPr>
          <w:sz w:val="24"/>
          <w:szCs w:val="24"/>
        </w:rPr>
        <w:t>ben. Die Voraussetzungen gemäß Abs</w:t>
      </w:r>
      <w:r w:rsidR="008F38CB" w:rsidRPr="00C60502">
        <w:rPr>
          <w:sz w:val="24"/>
          <w:szCs w:val="24"/>
        </w:rPr>
        <w:t>.</w:t>
      </w:r>
      <w:r w:rsidRPr="00C60502">
        <w:rPr>
          <w:sz w:val="24"/>
          <w:szCs w:val="24"/>
        </w:rPr>
        <w:t xml:space="preserve"> 1 und 2 gelten entsprechend.</w:t>
      </w:r>
    </w:p>
    <w:p w14:paraId="72A2BB59" w14:textId="77777777" w:rsidR="008F38CB" w:rsidRPr="00913FA3" w:rsidRDefault="008F38CB" w:rsidP="00DD2415">
      <w:pPr>
        <w:spacing w:after="120" w:line="320" w:lineRule="exact"/>
        <w:jc w:val="both"/>
        <w:rPr>
          <w:sz w:val="24"/>
          <w:szCs w:val="24"/>
        </w:rPr>
      </w:pPr>
    </w:p>
    <w:p w14:paraId="67FA4442" w14:textId="77777777" w:rsidR="00EB232D" w:rsidRPr="00913FA3" w:rsidRDefault="00EB232D" w:rsidP="00DD2415">
      <w:pPr>
        <w:spacing w:after="120" w:line="320" w:lineRule="exact"/>
        <w:jc w:val="center"/>
        <w:rPr>
          <w:b/>
          <w:sz w:val="24"/>
          <w:szCs w:val="24"/>
          <w:u w:val="single"/>
        </w:rPr>
      </w:pPr>
      <w:r w:rsidRPr="00913FA3">
        <w:rPr>
          <w:b/>
          <w:sz w:val="24"/>
          <w:szCs w:val="24"/>
          <w:u w:val="single"/>
        </w:rPr>
        <w:t>§ 4 Ausbildungsberufe, Studien- und Ausbildungsplätze</w:t>
      </w:r>
    </w:p>
    <w:p w14:paraId="07198CCB" w14:textId="77777777" w:rsidR="003F32C4" w:rsidRPr="00E43E8D" w:rsidRDefault="00EB232D" w:rsidP="00DD2415">
      <w:pPr>
        <w:numPr>
          <w:ilvl w:val="1"/>
          <w:numId w:val="8"/>
        </w:numPr>
        <w:tabs>
          <w:tab w:val="clear" w:pos="1440"/>
        </w:tabs>
        <w:spacing w:after="120" w:line="320" w:lineRule="exact"/>
        <w:ind w:left="709" w:hanging="709"/>
        <w:rPr>
          <w:sz w:val="24"/>
          <w:szCs w:val="24"/>
        </w:rPr>
      </w:pPr>
      <w:r w:rsidRPr="00913FA3">
        <w:rPr>
          <w:sz w:val="24"/>
          <w:szCs w:val="24"/>
        </w:rPr>
        <w:t>Für das KIS-Studium kommen folgende Ausbildungsberufe in Betracht:</w:t>
      </w:r>
    </w:p>
    <w:p w14:paraId="7A3B0209" w14:textId="77777777" w:rsidR="003F32C4" w:rsidRPr="00460FEC" w:rsidRDefault="00EB232D" w:rsidP="00460FEC">
      <w:pPr>
        <w:numPr>
          <w:ilvl w:val="2"/>
          <w:numId w:val="26"/>
        </w:numPr>
        <w:tabs>
          <w:tab w:val="clear" w:pos="2160"/>
        </w:tabs>
        <w:spacing w:after="120" w:line="320" w:lineRule="exact"/>
        <w:ind w:left="1440" w:hanging="360"/>
        <w:rPr>
          <w:sz w:val="24"/>
          <w:szCs w:val="24"/>
        </w:rPr>
      </w:pPr>
      <w:r w:rsidRPr="00460FEC">
        <w:rPr>
          <w:sz w:val="24"/>
          <w:szCs w:val="24"/>
        </w:rPr>
        <w:t>Mechatroniker, Industriemechaniker</w:t>
      </w:r>
    </w:p>
    <w:p w14:paraId="44CA1F9C" w14:textId="4E073815" w:rsidR="00EB232D" w:rsidRPr="00460FEC" w:rsidRDefault="00EB232D" w:rsidP="00460FEC">
      <w:pPr>
        <w:numPr>
          <w:ilvl w:val="2"/>
          <w:numId w:val="26"/>
        </w:numPr>
        <w:tabs>
          <w:tab w:val="clear" w:pos="2160"/>
        </w:tabs>
        <w:spacing w:after="120" w:line="320" w:lineRule="exact"/>
        <w:ind w:left="1440" w:hanging="360"/>
        <w:rPr>
          <w:sz w:val="24"/>
          <w:szCs w:val="24"/>
        </w:rPr>
      </w:pPr>
      <w:r w:rsidRPr="00460FEC">
        <w:rPr>
          <w:sz w:val="24"/>
          <w:szCs w:val="24"/>
        </w:rPr>
        <w:t xml:space="preserve">Weitere Ausbildungsberufe aus dem Metallbereich, </w:t>
      </w:r>
      <w:r w:rsidR="00460FEC">
        <w:rPr>
          <w:sz w:val="24"/>
          <w:szCs w:val="24"/>
        </w:rPr>
        <w:t>nach Prüfung</w:t>
      </w:r>
    </w:p>
    <w:p w14:paraId="192B85C1" w14:textId="77777777" w:rsidR="00EB232D" w:rsidRPr="00C60502" w:rsidRDefault="00EB232D" w:rsidP="00DD2415">
      <w:pPr>
        <w:numPr>
          <w:ilvl w:val="1"/>
          <w:numId w:val="8"/>
        </w:numPr>
        <w:tabs>
          <w:tab w:val="clear" w:pos="1440"/>
        </w:tabs>
        <w:spacing w:after="120" w:line="320" w:lineRule="exact"/>
        <w:ind w:left="720" w:hanging="720"/>
        <w:rPr>
          <w:sz w:val="24"/>
          <w:szCs w:val="24"/>
        </w:rPr>
      </w:pPr>
      <w:r w:rsidRPr="00460FEC">
        <w:rPr>
          <w:sz w:val="24"/>
          <w:szCs w:val="24"/>
        </w:rPr>
        <w:t xml:space="preserve">Über die konkrete Auswahl der Ausbildungsberufe sowie die Anzahl und die Verteilung der Studien- und Ausbildungsplätze berät der KIS - Beirat für jeden KIS-Jahrgang. Es werden entsprechende Absprachen zwischen den Partnerunternehmen, der Hochschule und den </w:t>
      </w:r>
      <w:r w:rsidR="001E5ADF" w:rsidRPr="00372980">
        <w:rPr>
          <w:sz w:val="24"/>
          <w:szCs w:val="24"/>
        </w:rPr>
        <w:t xml:space="preserve">Berufsschulen getroffen und </w:t>
      </w:r>
      <w:r w:rsidRPr="00C60502">
        <w:rPr>
          <w:sz w:val="24"/>
          <w:szCs w:val="24"/>
        </w:rPr>
        <w:t>rechtzeitig zum Ausbildungs- und Studienbeginn festgelegt.</w:t>
      </w:r>
    </w:p>
    <w:p w14:paraId="35B70E09" w14:textId="77777777" w:rsidR="00EB232D" w:rsidRPr="00460FEC" w:rsidRDefault="00EB232D" w:rsidP="00DD2415">
      <w:pPr>
        <w:numPr>
          <w:ilvl w:val="1"/>
          <w:numId w:val="8"/>
        </w:numPr>
        <w:tabs>
          <w:tab w:val="clear" w:pos="1440"/>
        </w:tabs>
        <w:spacing w:after="120" w:line="320" w:lineRule="exact"/>
        <w:ind w:left="720" w:hanging="720"/>
        <w:rPr>
          <w:sz w:val="24"/>
          <w:szCs w:val="24"/>
        </w:rPr>
      </w:pPr>
      <w:r w:rsidRPr="00913FA3">
        <w:rPr>
          <w:sz w:val="24"/>
          <w:szCs w:val="24"/>
        </w:rPr>
        <w:t>Sowohl die Beru</w:t>
      </w:r>
      <w:r w:rsidR="008F38CB" w:rsidRPr="00913FA3">
        <w:rPr>
          <w:sz w:val="24"/>
          <w:szCs w:val="24"/>
        </w:rPr>
        <w:t>fsausbildung als auch das KIS-</w:t>
      </w:r>
      <w:r w:rsidRPr="00913FA3">
        <w:rPr>
          <w:sz w:val="24"/>
          <w:szCs w:val="24"/>
        </w:rPr>
        <w:t>Studium beginnen einmal im Jahr zum</w:t>
      </w:r>
      <w:r w:rsidR="00E20608" w:rsidRPr="00913FA3">
        <w:rPr>
          <w:sz w:val="24"/>
          <w:szCs w:val="24"/>
        </w:rPr>
        <w:t xml:space="preserve"> </w:t>
      </w:r>
      <w:r w:rsidRPr="00913FA3">
        <w:rPr>
          <w:sz w:val="24"/>
          <w:szCs w:val="24"/>
        </w:rPr>
        <w:t>1. September bzw. zum Wintersemester</w:t>
      </w:r>
      <w:r w:rsidRPr="00460FEC">
        <w:rPr>
          <w:sz w:val="24"/>
          <w:szCs w:val="24"/>
        </w:rPr>
        <w:t>.</w:t>
      </w:r>
    </w:p>
    <w:p w14:paraId="4AA24FB4" w14:textId="77777777" w:rsidR="00524F59" w:rsidRPr="00460FEC" w:rsidRDefault="00524F59" w:rsidP="003F32C4">
      <w:pPr>
        <w:spacing w:after="120" w:line="320" w:lineRule="exact"/>
        <w:jc w:val="both"/>
        <w:rPr>
          <w:sz w:val="24"/>
          <w:szCs w:val="24"/>
        </w:rPr>
      </w:pPr>
    </w:p>
    <w:p w14:paraId="3F52063D" w14:textId="79EC65F9" w:rsidR="00313CD7" w:rsidRPr="00460FEC" w:rsidRDefault="00EB232D" w:rsidP="00DD2415">
      <w:pPr>
        <w:spacing w:after="120" w:line="320" w:lineRule="exact"/>
        <w:jc w:val="center"/>
        <w:rPr>
          <w:b/>
          <w:sz w:val="24"/>
          <w:szCs w:val="24"/>
          <w:u w:val="single"/>
        </w:rPr>
      </w:pPr>
      <w:r w:rsidRPr="00460FEC">
        <w:rPr>
          <w:b/>
          <w:sz w:val="24"/>
          <w:szCs w:val="24"/>
          <w:u w:val="single"/>
        </w:rPr>
        <w:t>§ 5 Durchführung</w:t>
      </w:r>
    </w:p>
    <w:p w14:paraId="48C61AFE" w14:textId="77777777" w:rsidR="00EB232D" w:rsidRPr="00DD2415" w:rsidRDefault="00EB232D" w:rsidP="00DD2415">
      <w:pPr>
        <w:spacing w:after="120" w:line="320" w:lineRule="exact"/>
        <w:ind w:firstLine="709"/>
        <w:jc w:val="both"/>
        <w:rPr>
          <w:b/>
          <w:sz w:val="24"/>
          <w:szCs w:val="24"/>
          <w:u w:val="single"/>
        </w:rPr>
      </w:pPr>
      <w:r w:rsidRPr="00DD2415">
        <w:rPr>
          <w:b/>
          <w:sz w:val="24"/>
          <w:szCs w:val="24"/>
          <w:u w:val="single"/>
        </w:rPr>
        <w:t>a) Grundstudium und Berufsausbildung</w:t>
      </w:r>
    </w:p>
    <w:p w14:paraId="73064B07" w14:textId="77777777" w:rsidR="00EB232D" w:rsidRPr="00460FEC" w:rsidRDefault="00EB232D" w:rsidP="00DD2415">
      <w:pPr>
        <w:numPr>
          <w:ilvl w:val="0"/>
          <w:numId w:val="15"/>
        </w:numPr>
        <w:tabs>
          <w:tab w:val="clear" w:pos="0"/>
        </w:tabs>
        <w:spacing w:after="120" w:line="320" w:lineRule="exact"/>
        <w:ind w:left="720" w:hanging="720"/>
        <w:jc w:val="both"/>
        <w:rPr>
          <w:sz w:val="24"/>
          <w:szCs w:val="24"/>
        </w:rPr>
      </w:pPr>
      <w:r w:rsidRPr="00460FEC">
        <w:rPr>
          <w:sz w:val="24"/>
          <w:szCs w:val="24"/>
        </w:rPr>
        <w:t xml:space="preserve">Das Grundstudium und die Berufsausbildung sind von den Kooperationspartnern so zu gestalten, dass die Prüfungsanforderungen der Industrie- und Handelskammern für den jeweiligen Ausbildungsberuf in einer verkürzten Lehrzeit von zweieinhalb Jahren erfüllt werden können. </w:t>
      </w:r>
    </w:p>
    <w:p w14:paraId="7BF79D39" w14:textId="77777777" w:rsidR="00460FEC" w:rsidRDefault="00EB232D" w:rsidP="00DD2415">
      <w:pPr>
        <w:numPr>
          <w:ilvl w:val="0"/>
          <w:numId w:val="15"/>
        </w:numPr>
        <w:tabs>
          <w:tab w:val="clear" w:pos="0"/>
        </w:tabs>
        <w:spacing w:after="120" w:line="320" w:lineRule="exact"/>
        <w:ind w:left="720" w:hanging="720"/>
        <w:jc w:val="both"/>
        <w:rPr>
          <w:sz w:val="24"/>
          <w:szCs w:val="24"/>
        </w:rPr>
      </w:pPr>
      <w:r w:rsidRPr="00460FEC">
        <w:rPr>
          <w:sz w:val="24"/>
          <w:szCs w:val="24"/>
        </w:rPr>
        <w:t xml:space="preserve">Die praktische Berufsausbildung obliegt dem Partnerunternehmen gemäß den jeweils gültigen Ausbildungsplänen. Die theoretischen Inhalte werden von Hochschule, Berufsschule und dem Partnerunternehmen vermittelt. Grundlage für die Inhalte und Zuständigkeiten der zu vermittelnden Berufsschulinhalte ist das von den Kooperationspartnern mit </w:t>
      </w:r>
    </w:p>
    <w:p w14:paraId="217C8AFB" w14:textId="77777777" w:rsidR="00460FEC" w:rsidRDefault="00460FEC" w:rsidP="00460FEC">
      <w:pPr>
        <w:spacing w:after="120" w:line="320" w:lineRule="exact"/>
        <w:ind w:left="720"/>
        <w:rPr>
          <w:sz w:val="24"/>
          <w:szCs w:val="24"/>
        </w:rPr>
      </w:pPr>
    </w:p>
    <w:p w14:paraId="510C3FD9" w14:textId="77777777" w:rsidR="00460FEC" w:rsidRDefault="00460FEC" w:rsidP="00460FEC">
      <w:pPr>
        <w:spacing w:after="120" w:line="320" w:lineRule="exact"/>
        <w:ind w:left="720"/>
        <w:rPr>
          <w:sz w:val="24"/>
          <w:szCs w:val="24"/>
        </w:rPr>
      </w:pPr>
    </w:p>
    <w:p w14:paraId="537933B1" w14:textId="5F5EC083" w:rsidR="00EB232D" w:rsidRPr="00460FEC" w:rsidRDefault="00EB232D" w:rsidP="00460FEC">
      <w:pPr>
        <w:spacing w:after="120" w:line="320" w:lineRule="exact"/>
        <w:ind w:left="720"/>
        <w:rPr>
          <w:sz w:val="24"/>
          <w:szCs w:val="24"/>
        </w:rPr>
      </w:pPr>
      <w:r w:rsidRPr="00460FEC">
        <w:rPr>
          <w:sz w:val="24"/>
          <w:szCs w:val="24"/>
        </w:rPr>
        <w:t>den Berufsschulen abgestimmte Curriculum, das im Wesentlichen auf den Anforderungen und Richtlinien für den Ausbildungsberuf des Mechat</w:t>
      </w:r>
      <w:r w:rsidR="009577CD" w:rsidRPr="00460FEC">
        <w:rPr>
          <w:sz w:val="24"/>
          <w:szCs w:val="24"/>
        </w:rPr>
        <w:t>ronikers basiert. Auf die KIS-</w:t>
      </w:r>
      <w:r w:rsidRPr="00460FEC">
        <w:rPr>
          <w:sz w:val="24"/>
          <w:szCs w:val="24"/>
        </w:rPr>
        <w:t>Studierenden, die einen anderen Ausbildungsberuf gewählt haben, wird im Rahmen der Möglichkeiten des Unterrichtes eingegangen.</w:t>
      </w:r>
    </w:p>
    <w:p w14:paraId="6BC0F9B8" w14:textId="70D26B4D" w:rsidR="008878BB" w:rsidRPr="00460FEC" w:rsidRDefault="008878BB" w:rsidP="00DD2415">
      <w:pPr>
        <w:numPr>
          <w:ilvl w:val="0"/>
          <w:numId w:val="15"/>
        </w:numPr>
        <w:tabs>
          <w:tab w:val="clear" w:pos="0"/>
        </w:tabs>
        <w:spacing w:after="120" w:line="320" w:lineRule="exact"/>
        <w:ind w:left="720" w:hanging="720"/>
        <w:rPr>
          <w:sz w:val="24"/>
          <w:szCs w:val="24"/>
        </w:rPr>
      </w:pPr>
      <w:r w:rsidRPr="00460FEC">
        <w:rPr>
          <w:sz w:val="24"/>
          <w:szCs w:val="24"/>
        </w:rPr>
        <w:t>KIS-Studierende, für die keine Berufsschulpflicht besteht, erhalten die Gelegenheit, an dem angebotenen Berufsschulunterricht teilzunehmen, der sie auf die Anforderungen der IHK-Prüfung vorbereitet.</w:t>
      </w:r>
    </w:p>
    <w:p w14:paraId="653901AD" w14:textId="17EE79DF" w:rsidR="008878BB" w:rsidRPr="00DD2415" w:rsidRDefault="00DD2415" w:rsidP="00DD2415">
      <w:pPr>
        <w:spacing w:after="120" w:line="320" w:lineRule="exact"/>
        <w:ind w:left="709" w:hanging="709"/>
        <w:rPr>
          <w:sz w:val="24"/>
          <w:szCs w:val="24"/>
        </w:rPr>
      </w:pPr>
      <w:r w:rsidRPr="00DD2415">
        <w:rPr>
          <w:sz w:val="24"/>
          <w:szCs w:val="24"/>
        </w:rPr>
        <w:t>4.</w:t>
      </w:r>
      <w:r>
        <w:rPr>
          <w:sz w:val="24"/>
          <w:szCs w:val="24"/>
        </w:rPr>
        <w:t xml:space="preserve">         </w:t>
      </w:r>
      <w:r w:rsidR="008878BB" w:rsidRPr="00DD2415">
        <w:rPr>
          <w:sz w:val="24"/>
          <w:szCs w:val="24"/>
        </w:rPr>
        <w:t xml:space="preserve">Die IHK-Prüfung kann bei Vorliegen der entsprechenden Voraussetzungen als Externenprüfung nach zweieinhalb (2,5) Jahren durchgeführt werden. Die Voraussetzungen sind: Grundstudium und eine praktische Ausbildung im Partnerunternehmen, das den Richtlinien einer regulären Berufsausbildung entspricht.  </w:t>
      </w:r>
    </w:p>
    <w:p w14:paraId="5702312C" w14:textId="77777777" w:rsidR="008878BB" w:rsidRPr="00460FEC" w:rsidRDefault="008878BB" w:rsidP="00460FEC">
      <w:pPr>
        <w:spacing w:after="120" w:line="320" w:lineRule="exact"/>
        <w:jc w:val="both"/>
        <w:rPr>
          <w:sz w:val="24"/>
          <w:szCs w:val="24"/>
        </w:rPr>
      </w:pPr>
    </w:p>
    <w:p w14:paraId="0A255156" w14:textId="77777777" w:rsidR="00EB232D" w:rsidRPr="00DD2415" w:rsidRDefault="00EB232D" w:rsidP="00DD2415">
      <w:pPr>
        <w:spacing w:after="120" w:line="320" w:lineRule="exact"/>
        <w:ind w:firstLine="709"/>
        <w:jc w:val="both"/>
        <w:rPr>
          <w:b/>
          <w:sz w:val="24"/>
          <w:szCs w:val="24"/>
          <w:u w:val="single"/>
        </w:rPr>
      </w:pPr>
      <w:r w:rsidRPr="00DD2415">
        <w:rPr>
          <w:b/>
          <w:sz w:val="24"/>
          <w:szCs w:val="24"/>
          <w:u w:val="single"/>
        </w:rPr>
        <w:t>b) Studieninhalte, Studienabschluss</w:t>
      </w:r>
    </w:p>
    <w:p w14:paraId="54ADF661" w14:textId="77777777" w:rsidR="00EB232D" w:rsidRPr="00460FEC" w:rsidRDefault="00EB232D" w:rsidP="00DD2415">
      <w:pPr>
        <w:numPr>
          <w:ilvl w:val="0"/>
          <w:numId w:val="16"/>
        </w:numPr>
        <w:tabs>
          <w:tab w:val="clear" w:pos="0"/>
        </w:tabs>
        <w:spacing w:after="120" w:line="320" w:lineRule="exact"/>
        <w:ind w:left="720" w:hanging="720"/>
        <w:jc w:val="both"/>
        <w:rPr>
          <w:sz w:val="24"/>
          <w:szCs w:val="24"/>
        </w:rPr>
      </w:pPr>
      <w:r w:rsidRPr="00460FEC">
        <w:rPr>
          <w:sz w:val="24"/>
          <w:szCs w:val="24"/>
        </w:rPr>
        <w:t>Die Studieninhalte sowie der Prüfungsablauf im Grund- und im Hauptstudium richten sich n</w:t>
      </w:r>
      <w:r w:rsidR="009577CD" w:rsidRPr="00460FEC">
        <w:rPr>
          <w:sz w:val="24"/>
          <w:szCs w:val="24"/>
        </w:rPr>
        <w:t>ach der jeweils geltenden KIS-</w:t>
      </w:r>
      <w:r w:rsidRPr="00460FEC">
        <w:rPr>
          <w:sz w:val="24"/>
          <w:szCs w:val="24"/>
        </w:rPr>
        <w:t>Prüfungsordnung. Dabei wird auf die Belange der Studierenden und des Partnerunternehmen</w:t>
      </w:r>
      <w:r w:rsidR="00190A4C" w:rsidRPr="00460FEC">
        <w:rPr>
          <w:sz w:val="24"/>
          <w:szCs w:val="24"/>
        </w:rPr>
        <w:t>s</w:t>
      </w:r>
      <w:r w:rsidRPr="00460FEC">
        <w:rPr>
          <w:sz w:val="24"/>
          <w:szCs w:val="24"/>
        </w:rPr>
        <w:t xml:space="preserve"> bezüglich der Berufsausbildung und Praxistäti</w:t>
      </w:r>
      <w:r w:rsidR="001E5ADF" w:rsidRPr="00460FEC">
        <w:rPr>
          <w:sz w:val="24"/>
          <w:szCs w:val="24"/>
        </w:rPr>
        <w:t xml:space="preserve">gkeit Rücksicht genommen, ohne </w:t>
      </w:r>
      <w:r w:rsidRPr="00460FEC">
        <w:rPr>
          <w:sz w:val="24"/>
          <w:szCs w:val="24"/>
        </w:rPr>
        <w:t xml:space="preserve">dass die Qualität des Studiums beeinträchtigt werden darf. </w:t>
      </w:r>
    </w:p>
    <w:p w14:paraId="30D1D289" w14:textId="11EC13E2" w:rsidR="00EB232D" w:rsidRPr="00372980" w:rsidRDefault="00EB232D" w:rsidP="00372980">
      <w:pPr>
        <w:numPr>
          <w:ilvl w:val="0"/>
          <w:numId w:val="16"/>
        </w:numPr>
        <w:tabs>
          <w:tab w:val="clear" w:pos="0"/>
        </w:tabs>
        <w:spacing w:after="120" w:line="320" w:lineRule="exact"/>
        <w:ind w:left="720" w:hanging="720"/>
        <w:jc w:val="both"/>
        <w:rPr>
          <w:sz w:val="24"/>
          <w:szCs w:val="24"/>
        </w:rPr>
      </w:pPr>
      <w:r w:rsidRPr="00460FEC">
        <w:rPr>
          <w:sz w:val="24"/>
          <w:szCs w:val="24"/>
        </w:rPr>
        <w:t>Das Studium schließt mit dem akade</w:t>
      </w:r>
      <w:r w:rsidR="00372980">
        <w:rPr>
          <w:sz w:val="24"/>
          <w:szCs w:val="24"/>
        </w:rPr>
        <w:t>mischen Grad Bachelor of Engineering (B. Eng</w:t>
      </w:r>
      <w:r w:rsidRPr="00372980">
        <w:rPr>
          <w:sz w:val="24"/>
          <w:szCs w:val="24"/>
        </w:rPr>
        <w:t>.) ab.</w:t>
      </w:r>
    </w:p>
    <w:p w14:paraId="7C86AFCD" w14:textId="77777777" w:rsidR="00D4467F" w:rsidRPr="00460FEC" w:rsidRDefault="00D4467F" w:rsidP="00DD2415">
      <w:pPr>
        <w:spacing w:after="120" w:line="320" w:lineRule="exact"/>
        <w:rPr>
          <w:b/>
          <w:sz w:val="24"/>
          <w:szCs w:val="24"/>
          <w:u w:val="single"/>
        </w:rPr>
      </w:pPr>
    </w:p>
    <w:p w14:paraId="56134A1A" w14:textId="77777777" w:rsidR="00EB232D" w:rsidRPr="00460FEC" w:rsidRDefault="00EB232D" w:rsidP="00DD2415">
      <w:pPr>
        <w:spacing w:after="120" w:line="320" w:lineRule="exact"/>
        <w:jc w:val="center"/>
        <w:rPr>
          <w:b/>
          <w:sz w:val="24"/>
          <w:szCs w:val="24"/>
          <w:u w:val="single"/>
        </w:rPr>
      </w:pPr>
      <w:r w:rsidRPr="00460FEC">
        <w:rPr>
          <w:b/>
          <w:sz w:val="24"/>
          <w:szCs w:val="24"/>
          <w:u w:val="single"/>
        </w:rPr>
        <w:t>§ 6 Finanzen</w:t>
      </w:r>
    </w:p>
    <w:p w14:paraId="3D0EA063" w14:textId="77777777" w:rsidR="00EB232D" w:rsidRPr="00C60502" w:rsidRDefault="009577CD" w:rsidP="00DD2415">
      <w:pPr>
        <w:numPr>
          <w:ilvl w:val="0"/>
          <w:numId w:val="19"/>
        </w:numPr>
        <w:tabs>
          <w:tab w:val="clear" w:pos="0"/>
        </w:tabs>
        <w:spacing w:after="120" w:line="320" w:lineRule="exact"/>
        <w:ind w:left="720" w:hanging="720"/>
        <w:jc w:val="both"/>
        <w:rPr>
          <w:sz w:val="24"/>
          <w:szCs w:val="24"/>
        </w:rPr>
      </w:pPr>
      <w:r w:rsidRPr="00460FEC">
        <w:rPr>
          <w:sz w:val="24"/>
          <w:szCs w:val="24"/>
        </w:rPr>
        <w:t>Die KIS-</w:t>
      </w:r>
      <w:r w:rsidR="00EB232D" w:rsidRPr="00460FEC">
        <w:rPr>
          <w:sz w:val="24"/>
          <w:szCs w:val="24"/>
        </w:rPr>
        <w:t>Studierenden erhalten während ihrer Ausbildung</w:t>
      </w:r>
      <w:r w:rsidR="00190A4C" w:rsidRPr="00460FEC">
        <w:rPr>
          <w:sz w:val="24"/>
          <w:szCs w:val="24"/>
        </w:rPr>
        <w:t>szeit eine Vergütung gemäß ihrem</w:t>
      </w:r>
      <w:r w:rsidR="00EB232D" w:rsidRPr="00372980">
        <w:rPr>
          <w:sz w:val="24"/>
          <w:szCs w:val="24"/>
        </w:rPr>
        <w:t xml:space="preserve"> speziellen Ausbildungsvertrag. Für das Studium werden k</w:t>
      </w:r>
      <w:r w:rsidR="003338D6" w:rsidRPr="00C60502">
        <w:rPr>
          <w:sz w:val="24"/>
          <w:szCs w:val="24"/>
        </w:rPr>
        <w:t xml:space="preserve">eine Studiengebühren außer den </w:t>
      </w:r>
      <w:r w:rsidR="00EB232D" w:rsidRPr="00C60502">
        <w:rPr>
          <w:sz w:val="24"/>
          <w:szCs w:val="24"/>
        </w:rPr>
        <w:t>üblichen Semesterbeiträgen für Studierende erhoben.</w:t>
      </w:r>
    </w:p>
    <w:p w14:paraId="752BC0BE" w14:textId="2596C5BB" w:rsidR="00EB232D" w:rsidRPr="00460FEC" w:rsidRDefault="00EB232D" w:rsidP="00372980">
      <w:pPr>
        <w:numPr>
          <w:ilvl w:val="0"/>
          <w:numId w:val="19"/>
        </w:numPr>
        <w:tabs>
          <w:tab w:val="clear" w:pos="0"/>
        </w:tabs>
        <w:spacing w:after="120" w:line="320" w:lineRule="exact"/>
        <w:ind w:left="720" w:hanging="720"/>
        <w:jc w:val="both"/>
        <w:rPr>
          <w:sz w:val="24"/>
          <w:szCs w:val="24"/>
        </w:rPr>
      </w:pPr>
      <w:r w:rsidRPr="00913FA3">
        <w:rPr>
          <w:sz w:val="24"/>
          <w:szCs w:val="24"/>
        </w:rPr>
        <w:t>Während des</w:t>
      </w:r>
      <w:r w:rsidR="009577CD" w:rsidRPr="00913FA3">
        <w:rPr>
          <w:sz w:val="24"/>
          <w:szCs w:val="24"/>
        </w:rPr>
        <w:t xml:space="preserve"> Hauptstudiums stehen die KIS-</w:t>
      </w:r>
      <w:r w:rsidRPr="00913FA3">
        <w:rPr>
          <w:sz w:val="24"/>
          <w:szCs w:val="24"/>
        </w:rPr>
        <w:t xml:space="preserve">Studierenden in einem </w:t>
      </w:r>
      <w:r w:rsidR="00C65E9E" w:rsidRPr="00460FEC">
        <w:rPr>
          <w:sz w:val="24"/>
          <w:szCs w:val="24"/>
        </w:rPr>
        <w:t>Beschäftigungsverhältnis</w:t>
      </w:r>
      <w:r w:rsidRPr="00460FEC">
        <w:rPr>
          <w:sz w:val="24"/>
          <w:szCs w:val="24"/>
        </w:rPr>
        <w:t xml:space="preserve"> mit dem Partnerunternehmen und erhalten für ihre Tätigke</w:t>
      </w:r>
      <w:r w:rsidR="00190A4C" w:rsidRPr="00460FEC">
        <w:rPr>
          <w:sz w:val="24"/>
          <w:szCs w:val="24"/>
        </w:rPr>
        <w:t xml:space="preserve">it eine angemessene Entlohnung. </w:t>
      </w:r>
      <w:r w:rsidRPr="00460FEC">
        <w:rPr>
          <w:sz w:val="24"/>
          <w:szCs w:val="24"/>
        </w:rPr>
        <w:t>Näheres wi</w:t>
      </w:r>
      <w:r w:rsidR="009577CD" w:rsidRPr="00460FEC">
        <w:rPr>
          <w:sz w:val="24"/>
          <w:szCs w:val="24"/>
        </w:rPr>
        <w:t>rd zwischen Unternehmen und KIS</w:t>
      </w:r>
      <w:r w:rsidRPr="00460FEC">
        <w:rPr>
          <w:sz w:val="24"/>
          <w:szCs w:val="24"/>
        </w:rPr>
        <w:t>-Studierende</w:t>
      </w:r>
      <w:r w:rsidR="00190A4C" w:rsidRPr="00460FEC">
        <w:rPr>
          <w:sz w:val="24"/>
          <w:szCs w:val="24"/>
        </w:rPr>
        <w:t>r/KIS-Studierendem</w:t>
      </w:r>
      <w:r w:rsidRPr="00460FEC">
        <w:rPr>
          <w:sz w:val="24"/>
          <w:szCs w:val="24"/>
        </w:rPr>
        <w:t xml:space="preserve"> geregelt.</w:t>
      </w:r>
    </w:p>
    <w:p w14:paraId="2A8E1D81" w14:textId="10548715" w:rsidR="00EB232D" w:rsidRPr="00460FEC" w:rsidRDefault="00EB232D" w:rsidP="00372980">
      <w:pPr>
        <w:numPr>
          <w:ilvl w:val="0"/>
          <w:numId w:val="19"/>
        </w:numPr>
        <w:tabs>
          <w:tab w:val="clear" w:pos="0"/>
        </w:tabs>
        <w:spacing w:after="120" w:line="320" w:lineRule="exact"/>
        <w:ind w:left="720" w:hanging="720"/>
        <w:jc w:val="both"/>
        <w:rPr>
          <w:sz w:val="24"/>
          <w:szCs w:val="24"/>
        </w:rPr>
      </w:pPr>
      <w:r w:rsidRPr="00460FEC">
        <w:rPr>
          <w:sz w:val="24"/>
          <w:szCs w:val="24"/>
        </w:rPr>
        <w:t>F</w:t>
      </w:r>
      <w:r w:rsidR="009577CD" w:rsidRPr="00460FEC">
        <w:rPr>
          <w:sz w:val="24"/>
          <w:szCs w:val="24"/>
        </w:rPr>
        <w:t>ür die besondere Form des KIS-</w:t>
      </w:r>
      <w:r w:rsidRPr="00460FEC">
        <w:rPr>
          <w:sz w:val="24"/>
          <w:szCs w:val="24"/>
        </w:rPr>
        <w:t>Studiums entstehen der Hochschule zusätzliche Kosten, die über die staatlich gesicherte Finanzierung des Lehrbetriebes hinausge</w:t>
      </w:r>
      <w:r w:rsidR="00E619F2" w:rsidRPr="00460FEC">
        <w:rPr>
          <w:sz w:val="24"/>
          <w:szCs w:val="24"/>
        </w:rPr>
        <w:t>h</w:t>
      </w:r>
      <w:r w:rsidR="00762747" w:rsidRPr="00460FEC">
        <w:rPr>
          <w:sz w:val="24"/>
          <w:szCs w:val="24"/>
        </w:rPr>
        <w:t>en</w:t>
      </w:r>
      <w:r w:rsidR="00E619F2" w:rsidRPr="00460FEC">
        <w:rPr>
          <w:sz w:val="24"/>
          <w:szCs w:val="24"/>
        </w:rPr>
        <w:t xml:space="preserve"> (z. </w:t>
      </w:r>
      <w:r w:rsidRPr="00460FEC">
        <w:rPr>
          <w:sz w:val="24"/>
          <w:szCs w:val="24"/>
        </w:rPr>
        <w:t xml:space="preserve">B. </w:t>
      </w:r>
      <w:r w:rsidR="00762747" w:rsidRPr="00460FEC">
        <w:rPr>
          <w:sz w:val="24"/>
          <w:szCs w:val="24"/>
        </w:rPr>
        <w:t xml:space="preserve">für </w:t>
      </w:r>
      <w:r w:rsidRPr="00460FEC">
        <w:rPr>
          <w:sz w:val="24"/>
          <w:szCs w:val="24"/>
        </w:rPr>
        <w:t>besondere Lehrmittel, eLearning, Fernlehrmodule, Betreuung, Arbeitsmittel, Seminarkosten, Lehraufträge etc.). D</w:t>
      </w:r>
      <w:r w:rsidR="00774C38" w:rsidRPr="00460FEC">
        <w:rPr>
          <w:sz w:val="24"/>
          <w:szCs w:val="24"/>
        </w:rPr>
        <w:t>as</w:t>
      </w:r>
      <w:r w:rsidR="007D7E7E" w:rsidRPr="00460FEC">
        <w:rPr>
          <w:sz w:val="24"/>
          <w:szCs w:val="24"/>
        </w:rPr>
        <w:t xml:space="preserve"> </w:t>
      </w:r>
      <w:r w:rsidRPr="00460FEC">
        <w:rPr>
          <w:sz w:val="24"/>
          <w:szCs w:val="24"/>
        </w:rPr>
        <w:t>Partnerunternehmen unterstütz</w:t>
      </w:r>
      <w:r w:rsidR="00774C38" w:rsidRPr="00460FEC">
        <w:rPr>
          <w:sz w:val="24"/>
          <w:szCs w:val="24"/>
        </w:rPr>
        <w:t>t</w:t>
      </w:r>
      <w:r w:rsidRPr="00460FEC">
        <w:rPr>
          <w:sz w:val="24"/>
          <w:szCs w:val="24"/>
        </w:rPr>
        <w:t xml:space="preserve"> d</w:t>
      </w:r>
      <w:r w:rsidR="003338D6" w:rsidRPr="00460FEC">
        <w:rPr>
          <w:sz w:val="24"/>
          <w:szCs w:val="24"/>
        </w:rPr>
        <w:t xml:space="preserve">ie Hochschule durch ergänzende </w:t>
      </w:r>
      <w:r w:rsidRPr="00460FEC">
        <w:rPr>
          <w:sz w:val="24"/>
          <w:szCs w:val="24"/>
        </w:rPr>
        <w:t>F</w:t>
      </w:r>
      <w:r w:rsidR="009577CD" w:rsidRPr="00460FEC">
        <w:rPr>
          <w:sz w:val="24"/>
          <w:szCs w:val="24"/>
        </w:rPr>
        <w:t xml:space="preserve">inanzmittel in Höhe von € </w:t>
      </w:r>
      <w:r w:rsidR="00287424" w:rsidRPr="00460FEC">
        <w:rPr>
          <w:sz w:val="24"/>
          <w:szCs w:val="24"/>
        </w:rPr>
        <w:t>6</w:t>
      </w:r>
      <w:r w:rsidR="00C65E9E" w:rsidRPr="00460FEC">
        <w:rPr>
          <w:sz w:val="24"/>
          <w:szCs w:val="24"/>
        </w:rPr>
        <w:t>00</w:t>
      </w:r>
      <w:r w:rsidR="009577CD" w:rsidRPr="00460FEC">
        <w:rPr>
          <w:sz w:val="24"/>
          <w:szCs w:val="24"/>
        </w:rPr>
        <w:t>,</w:t>
      </w:r>
      <w:r w:rsidRPr="00460FEC">
        <w:rPr>
          <w:sz w:val="24"/>
          <w:szCs w:val="24"/>
        </w:rPr>
        <w:t>- pro Studierende</w:t>
      </w:r>
      <w:r w:rsidR="00190A4C" w:rsidRPr="00460FEC">
        <w:rPr>
          <w:sz w:val="24"/>
          <w:szCs w:val="24"/>
        </w:rPr>
        <w:t>(n)</w:t>
      </w:r>
      <w:r w:rsidRPr="00460FEC">
        <w:rPr>
          <w:sz w:val="24"/>
          <w:szCs w:val="24"/>
        </w:rPr>
        <w:t xml:space="preserve"> und </w:t>
      </w:r>
      <w:r w:rsidR="00C65E9E" w:rsidRPr="00460FEC">
        <w:rPr>
          <w:sz w:val="24"/>
          <w:szCs w:val="24"/>
        </w:rPr>
        <w:t>Semester</w:t>
      </w:r>
      <w:r w:rsidRPr="00460FEC">
        <w:rPr>
          <w:sz w:val="24"/>
          <w:szCs w:val="24"/>
        </w:rPr>
        <w:t xml:space="preserve">. </w:t>
      </w:r>
    </w:p>
    <w:p w14:paraId="290EA7AB" w14:textId="77777777" w:rsidR="00EB232D" w:rsidRPr="00460FEC" w:rsidRDefault="00EB232D" w:rsidP="00DD2415">
      <w:pPr>
        <w:numPr>
          <w:ilvl w:val="0"/>
          <w:numId w:val="19"/>
        </w:numPr>
        <w:tabs>
          <w:tab w:val="clear" w:pos="0"/>
        </w:tabs>
        <w:spacing w:after="120" w:line="320" w:lineRule="exact"/>
        <w:ind w:left="720" w:hanging="720"/>
        <w:jc w:val="both"/>
        <w:rPr>
          <w:sz w:val="24"/>
          <w:szCs w:val="24"/>
        </w:rPr>
      </w:pPr>
      <w:r w:rsidRPr="00460FEC">
        <w:rPr>
          <w:sz w:val="24"/>
          <w:szCs w:val="24"/>
        </w:rPr>
        <w:t>D</w:t>
      </w:r>
      <w:r w:rsidR="009577CD" w:rsidRPr="00460FEC">
        <w:rPr>
          <w:sz w:val="24"/>
          <w:szCs w:val="24"/>
        </w:rPr>
        <w:t>ie Beträge werden von der KIS-</w:t>
      </w:r>
      <w:r w:rsidRPr="00460FEC">
        <w:rPr>
          <w:sz w:val="24"/>
          <w:szCs w:val="24"/>
        </w:rPr>
        <w:t>Studiengangsleitung verwaltet.</w:t>
      </w:r>
    </w:p>
    <w:p w14:paraId="324321BD" w14:textId="77777777" w:rsidR="00E20608" w:rsidRPr="00460FEC" w:rsidRDefault="00E20608" w:rsidP="00DD2415">
      <w:pPr>
        <w:spacing w:after="120" w:line="320" w:lineRule="exact"/>
        <w:jc w:val="both"/>
        <w:rPr>
          <w:sz w:val="24"/>
          <w:szCs w:val="24"/>
        </w:rPr>
      </w:pPr>
    </w:p>
    <w:p w14:paraId="45BD7924" w14:textId="3DEE2937" w:rsidR="00372980" w:rsidRDefault="00372980" w:rsidP="00DD2415">
      <w:pPr>
        <w:spacing w:after="120" w:line="320" w:lineRule="exact"/>
        <w:rPr>
          <w:b/>
          <w:sz w:val="24"/>
          <w:szCs w:val="24"/>
          <w:u w:val="single"/>
        </w:rPr>
      </w:pPr>
    </w:p>
    <w:p w14:paraId="5CE27BB3" w14:textId="0D82CDF0" w:rsidR="00C60502" w:rsidRDefault="00C60502" w:rsidP="00913FA3">
      <w:pPr>
        <w:spacing w:after="120" w:line="320" w:lineRule="exact"/>
        <w:rPr>
          <w:b/>
          <w:sz w:val="24"/>
          <w:szCs w:val="24"/>
          <w:u w:val="single"/>
        </w:rPr>
      </w:pPr>
    </w:p>
    <w:p w14:paraId="54722899" w14:textId="6DC29531" w:rsidR="00EB232D" w:rsidRPr="00460FEC" w:rsidRDefault="00EB232D" w:rsidP="00DD2415">
      <w:pPr>
        <w:spacing w:after="120" w:line="320" w:lineRule="exact"/>
        <w:jc w:val="center"/>
        <w:rPr>
          <w:b/>
          <w:sz w:val="24"/>
          <w:szCs w:val="24"/>
          <w:u w:val="single"/>
        </w:rPr>
      </w:pPr>
      <w:r w:rsidRPr="00460FEC">
        <w:rPr>
          <w:b/>
          <w:sz w:val="24"/>
          <w:szCs w:val="24"/>
          <w:u w:val="single"/>
        </w:rPr>
        <w:t>§ 7</w:t>
      </w:r>
      <w:r w:rsidR="00313CD7" w:rsidRPr="00460FEC">
        <w:rPr>
          <w:b/>
          <w:sz w:val="24"/>
          <w:szCs w:val="24"/>
          <w:u w:val="single"/>
        </w:rPr>
        <w:t xml:space="preserve"> </w:t>
      </w:r>
      <w:r w:rsidRPr="00460FEC">
        <w:rPr>
          <w:b/>
          <w:sz w:val="24"/>
          <w:szCs w:val="24"/>
          <w:u w:val="single"/>
        </w:rPr>
        <w:t>Inkrafttreten, Laufzeit</w:t>
      </w:r>
    </w:p>
    <w:p w14:paraId="3A8C66B9" w14:textId="77777777" w:rsidR="00EB232D" w:rsidRPr="00460FEC" w:rsidRDefault="00EB232D" w:rsidP="00372980">
      <w:pPr>
        <w:numPr>
          <w:ilvl w:val="0"/>
          <w:numId w:val="21"/>
        </w:numPr>
        <w:tabs>
          <w:tab w:val="clear" w:pos="0"/>
        </w:tabs>
        <w:spacing w:after="120" w:line="320" w:lineRule="exact"/>
        <w:ind w:left="720" w:hanging="720"/>
        <w:jc w:val="both"/>
        <w:rPr>
          <w:sz w:val="24"/>
          <w:szCs w:val="24"/>
        </w:rPr>
      </w:pPr>
      <w:r w:rsidRPr="00460FEC">
        <w:rPr>
          <w:sz w:val="24"/>
          <w:szCs w:val="24"/>
        </w:rPr>
        <w:t>Die Kooperationsvereinbarung tritt mit der Unterzeichnung durch alle Kooperations</w:t>
      </w:r>
      <w:r w:rsidR="007D7E7E" w:rsidRPr="00460FEC">
        <w:rPr>
          <w:sz w:val="24"/>
          <w:szCs w:val="24"/>
        </w:rPr>
        <w:t>partner in Kraft und gilt für unbestimmte Zeit.</w:t>
      </w:r>
    </w:p>
    <w:p w14:paraId="374DABB0" w14:textId="7D229A4F" w:rsidR="00EB232D" w:rsidRPr="00460FEC" w:rsidRDefault="003E0549" w:rsidP="00372980">
      <w:pPr>
        <w:numPr>
          <w:ilvl w:val="0"/>
          <w:numId w:val="21"/>
        </w:numPr>
        <w:tabs>
          <w:tab w:val="clear" w:pos="0"/>
        </w:tabs>
        <w:spacing w:after="120" w:line="320" w:lineRule="exact"/>
        <w:ind w:left="720" w:hanging="720"/>
        <w:jc w:val="both"/>
        <w:rPr>
          <w:sz w:val="24"/>
          <w:szCs w:val="24"/>
        </w:rPr>
      </w:pPr>
      <w:r w:rsidRPr="00460FEC">
        <w:rPr>
          <w:sz w:val="24"/>
          <w:szCs w:val="24"/>
        </w:rPr>
        <w:t xml:space="preserve">Die Kooperationsvereinbarung kann </w:t>
      </w:r>
      <w:r w:rsidR="00EB232D" w:rsidRPr="00460FEC">
        <w:rPr>
          <w:sz w:val="24"/>
          <w:szCs w:val="24"/>
        </w:rPr>
        <w:t>unter</w:t>
      </w:r>
      <w:r w:rsidR="0095280E" w:rsidRPr="00460FEC">
        <w:rPr>
          <w:sz w:val="24"/>
          <w:szCs w:val="24"/>
        </w:rPr>
        <w:t xml:space="preserve"> </w:t>
      </w:r>
      <w:r w:rsidR="00EB232D" w:rsidRPr="00460FEC">
        <w:rPr>
          <w:sz w:val="24"/>
          <w:szCs w:val="24"/>
        </w:rPr>
        <w:t>Einhaltung einer Frist von 3 Monaten</w:t>
      </w:r>
      <w:r w:rsidRPr="00460FEC">
        <w:rPr>
          <w:sz w:val="24"/>
          <w:szCs w:val="24"/>
        </w:rPr>
        <w:t xml:space="preserve"> zum Monatsende von jeder Partei schriftlich gekündigt werden</w:t>
      </w:r>
      <w:r w:rsidR="00EB232D" w:rsidRPr="00460FEC">
        <w:rPr>
          <w:sz w:val="24"/>
          <w:szCs w:val="24"/>
        </w:rPr>
        <w:t>. Kündigungserklärungen haben dem jeweils a</w:t>
      </w:r>
      <w:r w:rsidR="009577CD" w:rsidRPr="00460FEC">
        <w:rPr>
          <w:sz w:val="24"/>
          <w:szCs w:val="24"/>
        </w:rPr>
        <w:t xml:space="preserve">nderen Kooperationspartner mit </w:t>
      </w:r>
      <w:r w:rsidR="00EB232D" w:rsidRPr="00460FEC">
        <w:rPr>
          <w:sz w:val="24"/>
          <w:szCs w:val="24"/>
        </w:rPr>
        <w:t>eingeschriebenem Brief zuzugehen.</w:t>
      </w:r>
    </w:p>
    <w:p w14:paraId="39C048AB" w14:textId="77777777" w:rsidR="00E619F2" w:rsidRPr="00460FEC" w:rsidRDefault="00E619F2" w:rsidP="00DD2415">
      <w:pPr>
        <w:spacing w:after="120" w:line="320" w:lineRule="exact"/>
        <w:jc w:val="both"/>
        <w:rPr>
          <w:sz w:val="24"/>
          <w:szCs w:val="24"/>
        </w:rPr>
      </w:pPr>
    </w:p>
    <w:p w14:paraId="20B097C6" w14:textId="77777777" w:rsidR="00EB232D" w:rsidRPr="00460FEC" w:rsidRDefault="00EB232D" w:rsidP="00DD2415">
      <w:pPr>
        <w:spacing w:after="120" w:line="320" w:lineRule="exact"/>
        <w:ind w:left="397" w:hanging="397"/>
        <w:jc w:val="center"/>
        <w:rPr>
          <w:b/>
          <w:sz w:val="24"/>
          <w:szCs w:val="24"/>
          <w:u w:val="single"/>
        </w:rPr>
      </w:pPr>
      <w:r w:rsidRPr="00460FEC">
        <w:rPr>
          <w:b/>
          <w:sz w:val="24"/>
          <w:szCs w:val="24"/>
          <w:u w:val="single"/>
        </w:rPr>
        <w:t xml:space="preserve">§ 8 </w:t>
      </w:r>
      <w:ins w:id="3" w:author="Klara Hildebrandt" w:date="2019-07-03T13:21:00Z">
        <w:r w:rsidR="00313CD7" w:rsidRPr="00460FEC">
          <w:rPr>
            <w:b/>
            <w:sz w:val="24"/>
            <w:szCs w:val="24"/>
            <w:u w:val="single"/>
          </w:rPr>
          <w:tab/>
        </w:r>
      </w:ins>
      <w:r w:rsidRPr="00460FEC">
        <w:rPr>
          <w:b/>
          <w:sz w:val="24"/>
          <w:szCs w:val="24"/>
          <w:u w:val="single"/>
        </w:rPr>
        <w:t>Kündigungsregelungen</w:t>
      </w:r>
    </w:p>
    <w:p w14:paraId="31BB3DA1" w14:textId="77777777" w:rsidR="00EB232D" w:rsidRPr="00460FEC" w:rsidRDefault="00EB232D" w:rsidP="00DD2415">
      <w:pPr>
        <w:numPr>
          <w:ilvl w:val="0"/>
          <w:numId w:val="22"/>
        </w:numPr>
        <w:tabs>
          <w:tab w:val="clear" w:pos="0"/>
        </w:tabs>
        <w:spacing w:after="120" w:line="320" w:lineRule="exact"/>
        <w:ind w:left="720" w:hanging="720"/>
        <w:jc w:val="both"/>
        <w:rPr>
          <w:sz w:val="24"/>
          <w:szCs w:val="24"/>
        </w:rPr>
      </w:pPr>
      <w:r w:rsidRPr="00460FEC">
        <w:rPr>
          <w:sz w:val="24"/>
          <w:szCs w:val="24"/>
        </w:rPr>
        <w:t>Das Recht zur außerordentlichen Kündigung dieser Vereinbarung aus wichtigem Grund bleibt den Kooperationspartnern vorbehalten. Kündigungserklärun</w:t>
      </w:r>
      <w:r w:rsidR="003338D6" w:rsidRPr="00460FEC">
        <w:rPr>
          <w:sz w:val="24"/>
          <w:szCs w:val="24"/>
        </w:rPr>
        <w:t xml:space="preserve">gen haben dem jeweils anderen </w:t>
      </w:r>
      <w:r w:rsidRPr="00460FEC">
        <w:rPr>
          <w:sz w:val="24"/>
          <w:szCs w:val="24"/>
        </w:rPr>
        <w:t>Kooperationspartner mit eingeschriebenem Brief zuzugehen.</w:t>
      </w:r>
    </w:p>
    <w:p w14:paraId="773813E4" w14:textId="77777777" w:rsidR="00EB232D" w:rsidRPr="00460FEC" w:rsidRDefault="00EB232D" w:rsidP="00DD2415">
      <w:pPr>
        <w:numPr>
          <w:ilvl w:val="0"/>
          <w:numId w:val="22"/>
        </w:numPr>
        <w:tabs>
          <w:tab w:val="clear" w:pos="0"/>
        </w:tabs>
        <w:spacing w:after="120" w:line="320" w:lineRule="exact"/>
        <w:ind w:left="720" w:hanging="720"/>
        <w:jc w:val="both"/>
        <w:rPr>
          <w:sz w:val="24"/>
          <w:szCs w:val="24"/>
        </w:rPr>
      </w:pPr>
      <w:r w:rsidRPr="00460FEC">
        <w:rPr>
          <w:sz w:val="24"/>
          <w:szCs w:val="24"/>
        </w:rPr>
        <w:t>Im Falle einer Beendigung dieser Kooperationsvereinbarung gemäß § 7 Abs</w:t>
      </w:r>
      <w:r w:rsidR="00E619F2" w:rsidRPr="00460FEC">
        <w:rPr>
          <w:sz w:val="24"/>
          <w:szCs w:val="24"/>
        </w:rPr>
        <w:t>.</w:t>
      </w:r>
      <w:r w:rsidRPr="00460FEC">
        <w:rPr>
          <w:sz w:val="24"/>
          <w:szCs w:val="24"/>
        </w:rPr>
        <w:t xml:space="preserve"> </w:t>
      </w:r>
      <w:r w:rsidR="00983241" w:rsidRPr="00460FEC">
        <w:rPr>
          <w:sz w:val="24"/>
          <w:szCs w:val="24"/>
        </w:rPr>
        <w:t>2</w:t>
      </w:r>
      <w:r w:rsidRPr="00460FEC">
        <w:rPr>
          <w:sz w:val="24"/>
          <w:szCs w:val="24"/>
        </w:rPr>
        <w:t xml:space="preserve"> oder ge</w:t>
      </w:r>
      <w:r w:rsidRPr="00372980">
        <w:rPr>
          <w:sz w:val="24"/>
          <w:szCs w:val="24"/>
        </w:rPr>
        <w:t xml:space="preserve">mäß § </w:t>
      </w:r>
      <w:r w:rsidR="00BF0138" w:rsidRPr="00372980">
        <w:rPr>
          <w:sz w:val="24"/>
          <w:szCs w:val="24"/>
        </w:rPr>
        <w:t xml:space="preserve">8 </w:t>
      </w:r>
      <w:r w:rsidRPr="00C60502">
        <w:rPr>
          <w:sz w:val="24"/>
          <w:szCs w:val="24"/>
        </w:rPr>
        <w:t>Abs. 1 verpflichten sich die Kooperationspartner, allen bis zum Zeitpu</w:t>
      </w:r>
      <w:r w:rsidR="00B445DF" w:rsidRPr="00C60502">
        <w:rPr>
          <w:sz w:val="24"/>
          <w:szCs w:val="24"/>
        </w:rPr>
        <w:t xml:space="preserve">nkt des </w:t>
      </w:r>
      <w:r w:rsidRPr="00C60502">
        <w:rPr>
          <w:sz w:val="24"/>
          <w:szCs w:val="24"/>
        </w:rPr>
        <w:t>Wirksamwerdens der Kündigungserklärung im KIS-Studiengang immatrikulierten Studierenden, gemäß den in ihrem Ausbildungsvertrag vereinbarten Fristen einen ordentlichen Abschluss ihrer Ausbildung</w:t>
      </w:r>
      <w:r w:rsidR="007466D5" w:rsidRPr="00C60502">
        <w:rPr>
          <w:sz w:val="24"/>
          <w:szCs w:val="24"/>
        </w:rPr>
        <w:t xml:space="preserve"> </w:t>
      </w:r>
      <w:r w:rsidR="007466D5" w:rsidRPr="00460FEC">
        <w:rPr>
          <w:sz w:val="24"/>
          <w:szCs w:val="24"/>
        </w:rPr>
        <w:t>(Berufsausbildung und Studium)</w:t>
      </w:r>
      <w:r w:rsidRPr="00460FEC">
        <w:rPr>
          <w:sz w:val="24"/>
          <w:szCs w:val="24"/>
        </w:rPr>
        <w:t xml:space="preserve"> zu ermöglichen, sofern keine in der Person der Studentin oder des Studenten liegenden Gründe dagegen sprechen (geregelt in den jeweiligen Ausbildungsverträgen).</w:t>
      </w:r>
    </w:p>
    <w:p w14:paraId="3D5FF9D4" w14:textId="77777777" w:rsidR="00EB232D" w:rsidRPr="00460FEC" w:rsidRDefault="00EB232D" w:rsidP="00DD2415">
      <w:pPr>
        <w:numPr>
          <w:ilvl w:val="0"/>
          <w:numId w:val="22"/>
        </w:numPr>
        <w:tabs>
          <w:tab w:val="clear" w:pos="0"/>
        </w:tabs>
        <w:spacing w:after="120" w:line="320" w:lineRule="exact"/>
        <w:ind w:left="720" w:hanging="720"/>
        <w:jc w:val="both"/>
        <w:rPr>
          <w:sz w:val="24"/>
          <w:szCs w:val="24"/>
        </w:rPr>
      </w:pPr>
      <w:r w:rsidRPr="00460FEC">
        <w:rPr>
          <w:sz w:val="24"/>
          <w:szCs w:val="24"/>
        </w:rPr>
        <w:t>Darüber hinaus verpflichten sich die Kooperationspartner, die sonstigen, sich aus der Kooperationsvereinbarung ergebenden</w:t>
      </w:r>
      <w:r w:rsidR="00983241" w:rsidRPr="00460FEC">
        <w:rPr>
          <w:sz w:val="24"/>
          <w:szCs w:val="24"/>
        </w:rPr>
        <w:t>,</w:t>
      </w:r>
      <w:r w:rsidRPr="00460FEC">
        <w:rPr>
          <w:sz w:val="24"/>
          <w:szCs w:val="24"/>
        </w:rPr>
        <w:t xml:space="preserve"> Pflichten zu erfüllen.</w:t>
      </w:r>
    </w:p>
    <w:p w14:paraId="2600185A" w14:textId="77777777" w:rsidR="00B445DF" w:rsidRPr="00460FEC" w:rsidRDefault="00B445DF" w:rsidP="00DD2415">
      <w:pPr>
        <w:spacing w:after="120" w:line="320" w:lineRule="exact"/>
        <w:jc w:val="both"/>
        <w:rPr>
          <w:sz w:val="24"/>
          <w:szCs w:val="24"/>
        </w:rPr>
      </w:pPr>
    </w:p>
    <w:p w14:paraId="6CB30278" w14:textId="77777777" w:rsidR="00EB232D" w:rsidRPr="00460FEC" w:rsidRDefault="00EB232D" w:rsidP="00DD2415">
      <w:pPr>
        <w:spacing w:after="120" w:line="320" w:lineRule="exact"/>
        <w:ind w:left="397" w:hanging="397"/>
        <w:jc w:val="center"/>
        <w:rPr>
          <w:b/>
          <w:sz w:val="24"/>
          <w:szCs w:val="24"/>
          <w:u w:val="single"/>
        </w:rPr>
      </w:pPr>
      <w:r w:rsidRPr="00460FEC">
        <w:rPr>
          <w:b/>
          <w:sz w:val="24"/>
          <w:szCs w:val="24"/>
          <w:u w:val="single"/>
        </w:rPr>
        <w:t xml:space="preserve">§ 9 </w:t>
      </w:r>
      <w:ins w:id="4" w:author="Klara Hildebrandt" w:date="2019-07-03T13:21:00Z">
        <w:r w:rsidR="00313CD7" w:rsidRPr="00460FEC">
          <w:rPr>
            <w:b/>
            <w:sz w:val="24"/>
            <w:szCs w:val="24"/>
            <w:u w:val="single"/>
          </w:rPr>
          <w:tab/>
        </w:r>
      </w:ins>
      <w:r w:rsidRPr="00460FEC">
        <w:rPr>
          <w:b/>
          <w:sz w:val="24"/>
          <w:szCs w:val="24"/>
          <w:u w:val="single"/>
        </w:rPr>
        <w:t>Gerichtsstand</w:t>
      </w:r>
    </w:p>
    <w:p w14:paraId="2A72A444" w14:textId="77777777" w:rsidR="00EB232D" w:rsidRPr="00460FEC" w:rsidRDefault="00EB232D" w:rsidP="003F32C4">
      <w:pPr>
        <w:spacing w:after="120" w:line="320" w:lineRule="exact"/>
        <w:ind w:left="720" w:hanging="720"/>
        <w:jc w:val="both"/>
        <w:rPr>
          <w:sz w:val="24"/>
          <w:szCs w:val="24"/>
        </w:rPr>
      </w:pPr>
      <w:r w:rsidRPr="00460FEC">
        <w:rPr>
          <w:sz w:val="24"/>
          <w:szCs w:val="24"/>
        </w:rPr>
        <w:tab/>
        <w:t>Gerichtsstand für Streitigkeiten aus dieser Kooperationsvereinbarung ist Wiesbaden.</w:t>
      </w:r>
    </w:p>
    <w:p w14:paraId="0B14831F" w14:textId="77777777" w:rsidR="004E3A49" w:rsidRPr="00460FEC" w:rsidRDefault="004E3A49" w:rsidP="00DD2415">
      <w:pPr>
        <w:spacing w:after="120" w:line="320" w:lineRule="exact"/>
        <w:ind w:left="720" w:hanging="720"/>
        <w:jc w:val="both"/>
        <w:rPr>
          <w:sz w:val="24"/>
          <w:szCs w:val="24"/>
        </w:rPr>
      </w:pPr>
    </w:p>
    <w:p w14:paraId="2CF6FB81" w14:textId="77777777" w:rsidR="00EB232D" w:rsidRPr="00460FEC" w:rsidRDefault="00EB232D" w:rsidP="00DD2415">
      <w:pPr>
        <w:spacing w:after="120" w:line="320" w:lineRule="exact"/>
        <w:ind w:left="397" w:hanging="397"/>
        <w:jc w:val="center"/>
        <w:rPr>
          <w:b/>
          <w:sz w:val="24"/>
          <w:szCs w:val="24"/>
          <w:u w:val="single"/>
        </w:rPr>
      </w:pPr>
      <w:r w:rsidRPr="00460FEC">
        <w:rPr>
          <w:b/>
          <w:sz w:val="24"/>
          <w:szCs w:val="24"/>
          <w:u w:val="single"/>
        </w:rPr>
        <w:t>§</w:t>
      </w:r>
      <w:r w:rsidR="00A12F8C" w:rsidRPr="00460FEC">
        <w:rPr>
          <w:b/>
          <w:sz w:val="24"/>
          <w:szCs w:val="24"/>
          <w:u w:val="single"/>
        </w:rPr>
        <w:t xml:space="preserve"> </w:t>
      </w:r>
      <w:r w:rsidRPr="00460FEC">
        <w:rPr>
          <w:b/>
          <w:sz w:val="24"/>
          <w:szCs w:val="24"/>
          <w:u w:val="single"/>
        </w:rPr>
        <w:t>10 Sonstiges und Salvatorische Klausel</w:t>
      </w:r>
    </w:p>
    <w:p w14:paraId="1A1B4308" w14:textId="77777777" w:rsidR="00EB232D" w:rsidRPr="00460FEC" w:rsidRDefault="00EB232D" w:rsidP="00DD2415">
      <w:pPr>
        <w:numPr>
          <w:ilvl w:val="0"/>
          <w:numId w:val="24"/>
        </w:numPr>
        <w:tabs>
          <w:tab w:val="clear" w:pos="0"/>
        </w:tabs>
        <w:spacing w:after="120" w:line="320" w:lineRule="exact"/>
        <w:ind w:left="720" w:hanging="720"/>
        <w:jc w:val="both"/>
        <w:rPr>
          <w:sz w:val="24"/>
          <w:szCs w:val="24"/>
        </w:rPr>
      </w:pPr>
      <w:r w:rsidRPr="00460FEC">
        <w:rPr>
          <w:sz w:val="24"/>
          <w:szCs w:val="24"/>
        </w:rPr>
        <w:t>Mündliche Vereinbarungen außerhalb dieser Kooperationsvereinbarung wurden nicht getroffen.</w:t>
      </w:r>
    </w:p>
    <w:p w14:paraId="22E7421B" w14:textId="77777777" w:rsidR="00EB232D" w:rsidRPr="00C60502" w:rsidRDefault="00EB232D" w:rsidP="00DD2415">
      <w:pPr>
        <w:numPr>
          <w:ilvl w:val="0"/>
          <w:numId w:val="24"/>
        </w:numPr>
        <w:tabs>
          <w:tab w:val="clear" w:pos="0"/>
        </w:tabs>
        <w:spacing w:after="120" w:line="320" w:lineRule="exact"/>
        <w:ind w:left="720" w:hanging="720"/>
        <w:jc w:val="both"/>
        <w:rPr>
          <w:sz w:val="24"/>
          <w:szCs w:val="24"/>
        </w:rPr>
      </w:pPr>
      <w:r w:rsidRPr="00460FEC">
        <w:rPr>
          <w:sz w:val="24"/>
          <w:szCs w:val="24"/>
        </w:rPr>
        <w:t>Änderungen und Ergänzungen dieser Kooperationsvereinbarung bedürfen zu ihrer Wirk</w:t>
      </w:r>
      <w:r w:rsidRPr="00372980">
        <w:rPr>
          <w:sz w:val="24"/>
          <w:szCs w:val="24"/>
        </w:rPr>
        <w:t>samkeit der Schriftform. Das Erfordernis der Schriftform kann nur durch eine schriftliche Vereinbarung zwischen den Kooperations</w:t>
      </w:r>
      <w:r w:rsidRPr="00C60502">
        <w:rPr>
          <w:sz w:val="24"/>
          <w:szCs w:val="24"/>
        </w:rPr>
        <w:t>partnern aufgehoben werden.</w:t>
      </w:r>
    </w:p>
    <w:p w14:paraId="58BD372B" w14:textId="77777777" w:rsidR="00913FA3" w:rsidRDefault="00EB232D" w:rsidP="00C60502">
      <w:pPr>
        <w:numPr>
          <w:ilvl w:val="0"/>
          <w:numId w:val="24"/>
        </w:numPr>
        <w:tabs>
          <w:tab w:val="clear" w:pos="0"/>
        </w:tabs>
        <w:spacing w:after="120" w:line="320" w:lineRule="exact"/>
        <w:ind w:left="720" w:hanging="720"/>
        <w:jc w:val="both"/>
        <w:rPr>
          <w:sz w:val="24"/>
          <w:szCs w:val="24"/>
        </w:rPr>
      </w:pPr>
      <w:r w:rsidRPr="00C60502">
        <w:rPr>
          <w:sz w:val="24"/>
          <w:szCs w:val="24"/>
        </w:rPr>
        <w:t xml:space="preserve">Sollten eine oder mehrere Klauseln dieser Kooperationsvereinbarung nichtig oder undurchführbar sein oder werden, wird die Wirksamkeit der übrigen Regelungen hiervon nicht berührt. Die Kooperationspartner verpflichten sich, die unwirksamen oder undurchführbaren Regelungen durch solche wirksamen und durchführbaren Regelungen zu ersetzen, die wirtschaftlich dem am nächsten kommen, was die Kooperationspartner gewollt </w:t>
      </w:r>
    </w:p>
    <w:p w14:paraId="74CAA480" w14:textId="77777777" w:rsidR="00913FA3" w:rsidRDefault="00913FA3" w:rsidP="00913FA3">
      <w:pPr>
        <w:spacing w:after="120" w:line="320" w:lineRule="exact"/>
        <w:ind w:left="720"/>
        <w:jc w:val="both"/>
        <w:rPr>
          <w:sz w:val="24"/>
          <w:szCs w:val="24"/>
        </w:rPr>
      </w:pPr>
    </w:p>
    <w:p w14:paraId="7DAFD81F" w14:textId="77777777" w:rsidR="00913FA3" w:rsidRDefault="00913FA3" w:rsidP="00913FA3">
      <w:pPr>
        <w:spacing w:after="120" w:line="320" w:lineRule="exact"/>
        <w:ind w:left="720"/>
        <w:jc w:val="both"/>
        <w:rPr>
          <w:sz w:val="24"/>
          <w:szCs w:val="24"/>
        </w:rPr>
      </w:pPr>
    </w:p>
    <w:p w14:paraId="1CDFC221" w14:textId="7E4023F1" w:rsidR="00EB232D" w:rsidRPr="00913FA3" w:rsidRDefault="00EB232D" w:rsidP="00913FA3">
      <w:pPr>
        <w:spacing w:after="120" w:line="320" w:lineRule="exact"/>
        <w:ind w:left="720"/>
        <w:jc w:val="both"/>
        <w:rPr>
          <w:sz w:val="24"/>
          <w:szCs w:val="24"/>
        </w:rPr>
      </w:pPr>
      <w:r w:rsidRPr="00913FA3">
        <w:rPr>
          <w:sz w:val="24"/>
          <w:szCs w:val="24"/>
        </w:rPr>
        <w:t xml:space="preserve">haben. Das gilt entsprechend, wenn sich planwidrige Regelungslücken herausstellen sollten. Den Kooperationspartnern ist die Entscheidung des Bundesgerichtshofs vom 24.09.2002 KZR 10/01 bekannt. Trotzdem ist es der ausdrückliche Wille der </w:t>
      </w:r>
      <w:r w:rsidR="008467D2" w:rsidRPr="00913FA3">
        <w:rPr>
          <w:sz w:val="24"/>
          <w:szCs w:val="24"/>
        </w:rPr>
        <w:t>Kooperationspartner</w:t>
      </w:r>
      <w:r w:rsidRPr="00913FA3">
        <w:rPr>
          <w:sz w:val="24"/>
          <w:szCs w:val="24"/>
        </w:rPr>
        <w:t xml:space="preserve">, dass durch diese Klausel nicht bloß die Beweislast umgekehrt werden soll, sondern § 139 BGB hiermit ausdrücklich </w:t>
      </w:r>
      <w:r w:rsidR="001E25C7" w:rsidRPr="00913FA3">
        <w:rPr>
          <w:sz w:val="24"/>
          <w:szCs w:val="24"/>
        </w:rPr>
        <w:t>abb</w:t>
      </w:r>
      <w:r w:rsidR="0095280E" w:rsidRPr="00913FA3">
        <w:rPr>
          <w:sz w:val="24"/>
          <w:szCs w:val="24"/>
        </w:rPr>
        <w:t>edungen</w:t>
      </w:r>
      <w:r w:rsidRPr="00913FA3">
        <w:rPr>
          <w:sz w:val="24"/>
          <w:szCs w:val="24"/>
        </w:rPr>
        <w:t xml:space="preserve"> wird.</w:t>
      </w:r>
    </w:p>
    <w:p w14:paraId="4F2727EE" w14:textId="79D2DB80" w:rsidR="00EB232D" w:rsidRDefault="00EB232D" w:rsidP="00372980">
      <w:pPr>
        <w:spacing w:after="120" w:line="320" w:lineRule="exact"/>
        <w:ind w:left="3540" w:firstLine="708"/>
        <w:jc w:val="both"/>
        <w:rPr>
          <w:sz w:val="24"/>
          <w:szCs w:val="24"/>
        </w:rPr>
      </w:pPr>
    </w:p>
    <w:p w14:paraId="293BAC78" w14:textId="75798E51" w:rsidR="00913FA3" w:rsidRDefault="00913FA3" w:rsidP="00372980">
      <w:pPr>
        <w:spacing w:after="120" w:line="320" w:lineRule="exact"/>
        <w:ind w:left="3540" w:firstLine="708"/>
        <w:jc w:val="both"/>
        <w:rPr>
          <w:sz w:val="24"/>
          <w:szCs w:val="24"/>
        </w:rPr>
      </w:pPr>
    </w:p>
    <w:p w14:paraId="5355AB2B" w14:textId="77777777" w:rsidR="00913FA3" w:rsidRPr="00372980" w:rsidRDefault="00913FA3" w:rsidP="00372980">
      <w:pPr>
        <w:spacing w:after="120" w:line="320" w:lineRule="exact"/>
        <w:ind w:left="3540" w:firstLine="708"/>
        <w:jc w:val="both"/>
        <w:rPr>
          <w:sz w:val="24"/>
          <w:szCs w:val="24"/>
        </w:rPr>
      </w:pPr>
    </w:p>
    <w:p w14:paraId="088C3130" w14:textId="2FA6A1D5" w:rsidR="008D0CB7" w:rsidRDefault="007D7E7E" w:rsidP="00372980">
      <w:pPr>
        <w:spacing w:after="120" w:line="320" w:lineRule="exact"/>
        <w:rPr>
          <w:sz w:val="24"/>
          <w:szCs w:val="24"/>
        </w:rPr>
      </w:pPr>
      <w:r w:rsidRPr="00460FEC">
        <w:rPr>
          <w:sz w:val="24"/>
          <w:szCs w:val="24"/>
        </w:rPr>
        <w:t xml:space="preserve">Wiesbaden, den </w:t>
      </w:r>
      <w:r w:rsidR="008D0CB7" w:rsidRPr="00337762">
        <w:rPr>
          <w:sz w:val="22"/>
          <w:szCs w:val="22"/>
        </w:rPr>
        <w:fldChar w:fldCharType="begin">
          <w:ffData>
            <w:name w:val=""/>
            <w:enabled/>
            <w:calcOnExit w:val="0"/>
            <w:textInput/>
          </w:ffData>
        </w:fldChar>
      </w:r>
      <w:r w:rsidR="008D0CB7" w:rsidRPr="00337762">
        <w:rPr>
          <w:sz w:val="22"/>
          <w:szCs w:val="22"/>
        </w:rPr>
        <w:instrText xml:space="preserve"> FORMTEXT </w:instrText>
      </w:r>
      <w:r w:rsidR="008D0CB7" w:rsidRPr="00337762">
        <w:rPr>
          <w:sz w:val="22"/>
          <w:szCs w:val="22"/>
        </w:rPr>
      </w:r>
      <w:r w:rsidR="008D0CB7" w:rsidRPr="00337762">
        <w:rPr>
          <w:sz w:val="22"/>
          <w:szCs w:val="22"/>
        </w:rPr>
        <w:fldChar w:fldCharType="separate"/>
      </w:r>
      <w:r w:rsidR="008D0CB7" w:rsidRPr="00337762">
        <w:rPr>
          <w:noProof/>
          <w:sz w:val="22"/>
          <w:szCs w:val="22"/>
        </w:rPr>
        <w:t> </w:t>
      </w:r>
      <w:r w:rsidR="008D0CB7" w:rsidRPr="00337762">
        <w:rPr>
          <w:noProof/>
          <w:sz w:val="22"/>
          <w:szCs w:val="22"/>
        </w:rPr>
        <w:t> </w:t>
      </w:r>
      <w:r w:rsidR="008D0CB7" w:rsidRPr="00337762">
        <w:rPr>
          <w:noProof/>
          <w:sz w:val="22"/>
          <w:szCs w:val="22"/>
        </w:rPr>
        <w:t> </w:t>
      </w:r>
      <w:r w:rsidR="008D0CB7" w:rsidRPr="00337762">
        <w:rPr>
          <w:noProof/>
          <w:sz w:val="22"/>
          <w:szCs w:val="22"/>
        </w:rPr>
        <w:t> </w:t>
      </w:r>
      <w:r w:rsidR="008D0CB7" w:rsidRPr="00337762">
        <w:rPr>
          <w:noProof/>
          <w:sz w:val="22"/>
          <w:szCs w:val="22"/>
        </w:rPr>
        <w:t> </w:t>
      </w:r>
      <w:r w:rsidR="008D0CB7" w:rsidRPr="00337762">
        <w:rPr>
          <w:sz w:val="22"/>
          <w:szCs w:val="22"/>
        </w:rPr>
        <w:fldChar w:fldCharType="end"/>
      </w:r>
      <w:r w:rsidRPr="00460FEC">
        <w:rPr>
          <w:sz w:val="24"/>
          <w:szCs w:val="24"/>
        </w:rPr>
        <w:tab/>
      </w:r>
      <w:r w:rsidRPr="00460FEC">
        <w:rPr>
          <w:sz w:val="24"/>
          <w:szCs w:val="24"/>
        </w:rPr>
        <w:tab/>
      </w:r>
    </w:p>
    <w:p w14:paraId="3D14E359" w14:textId="77777777" w:rsidR="008D0CB7" w:rsidRDefault="008D0CB7" w:rsidP="00372980">
      <w:pPr>
        <w:spacing w:after="120" w:line="320" w:lineRule="exact"/>
        <w:rPr>
          <w:sz w:val="24"/>
          <w:szCs w:val="24"/>
        </w:rPr>
      </w:pPr>
    </w:p>
    <w:p w14:paraId="4B7FE4B6" w14:textId="77777777" w:rsidR="008D0CB7" w:rsidRDefault="007D7E7E" w:rsidP="008D0CB7">
      <w:pPr>
        <w:spacing w:after="120" w:line="320" w:lineRule="exact"/>
        <w:rPr>
          <w:sz w:val="24"/>
          <w:szCs w:val="24"/>
        </w:rPr>
      </w:pPr>
      <w:r w:rsidRPr="00460FEC">
        <w:rPr>
          <w:sz w:val="24"/>
          <w:szCs w:val="24"/>
        </w:rPr>
        <w:t>______________________________</w:t>
      </w:r>
      <w:r w:rsidR="008D0CB7" w:rsidRPr="00460FEC">
        <w:rPr>
          <w:sz w:val="24"/>
          <w:szCs w:val="24"/>
        </w:rPr>
        <w:t>__</w:t>
      </w:r>
      <w:r w:rsidR="008D0CB7">
        <w:rPr>
          <w:sz w:val="24"/>
          <w:szCs w:val="24"/>
        </w:rPr>
        <w:tab/>
      </w:r>
      <w:r w:rsidR="008D0CB7">
        <w:rPr>
          <w:sz w:val="24"/>
          <w:szCs w:val="24"/>
        </w:rPr>
        <w:tab/>
      </w:r>
      <w:r w:rsidR="008D0CB7">
        <w:rPr>
          <w:sz w:val="24"/>
          <w:szCs w:val="24"/>
        </w:rPr>
        <w:tab/>
        <w:t>____________________________</w:t>
      </w:r>
    </w:p>
    <w:p w14:paraId="29FAF8D7" w14:textId="4B22900F" w:rsidR="008D0CB7" w:rsidRPr="00460FEC" w:rsidRDefault="008D0CB7" w:rsidP="008D0CB7">
      <w:pPr>
        <w:spacing w:after="120" w:line="320" w:lineRule="exact"/>
        <w:rPr>
          <w:sz w:val="24"/>
          <w:szCs w:val="24"/>
        </w:rPr>
      </w:pPr>
      <w:r w:rsidRPr="00460FEC">
        <w:rPr>
          <w:sz w:val="24"/>
          <w:szCs w:val="24"/>
        </w:rPr>
        <w:t xml:space="preserve">Prof. Dr. </w:t>
      </w:r>
      <w:r w:rsidR="00E57196">
        <w:rPr>
          <w:sz w:val="24"/>
          <w:szCs w:val="24"/>
        </w:rPr>
        <w:t xml:space="preserve">Christiane Jost </w:t>
      </w:r>
      <w:r w:rsidR="00E57196">
        <w:rPr>
          <w:sz w:val="24"/>
          <w:szCs w:val="24"/>
        </w:rPr>
        <w:tab/>
      </w:r>
      <w:r>
        <w:rPr>
          <w:sz w:val="24"/>
          <w:szCs w:val="24"/>
        </w:rPr>
        <w:tab/>
      </w:r>
      <w:r>
        <w:rPr>
          <w:sz w:val="24"/>
          <w:szCs w:val="24"/>
        </w:rPr>
        <w:tab/>
      </w:r>
      <w:r>
        <w:rPr>
          <w:sz w:val="24"/>
          <w:szCs w:val="24"/>
        </w:rPr>
        <w:tab/>
      </w:r>
      <w:r>
        <w:rPr>
          <w:sz w:val="24"/>
          <w:szCs w:val="24"/>
        </w:rPr>
        <w:tab/>
      </w:r>
      <w:r w:rsidRPr="00460FEC">
        <w:rPr>
          <w:sz w:val="24"/>
          <w:szCs w:val="24"/>
        </w:rPr>
        <w:t xml:space="preserve">Prof. Dr.-Ing. </w:t>
      </w:r>
      <w:r>
        <w:rPr>
          <w:sz w:val="24"/>
          <w:szCs w:val="24"/>
        </w:rPr>
        <w:t>Claus Schul</w:t>
      </w:r>
    </w:p>
    <w:p w14:paraId="1C2911BF" w14:textId="628ED3F9" w:rsidR="008D0CB7" w:rsidRPr="00460FEC" w:rsidRDefault="0021057F" w:rsidP="008D0CB7">
      <w:pPr>
        <w:spacing w:after="120" w:line="320" w:lineRule="exact"/>
        <w:rPr>
          <w:sz w:val="24"/>
          <w:szCs w:val="24"/>
        </w:rPr>
      </w:pPr>
      <w:r>
        <w:rPr>
          <w:sz w:val="24"/>
          <w:szCs w:val="24"/>
        </w:rPr>
        <w:t>Vizep</w:t>
      </w:r>
      <w:r w:rsidR="008D0CB7">
        <w:rPr>
          <w:sz w:val="24"/>
          <w:szCs w:val="24"/>
        </w:rPr>
        <w:t>räsident</w:t>
      </w:r>
      <w:r w:rsidR="00E57196">
        <w:rPr>
          <w:sz w:val="24"/>
          <w:szCs w:val="24"/>
        </w:rPr>
        <w:t>in</w:t>
      </w:r>
      <w:r w:rsidR="008D0CB7">
        <w:rPr>
          <w:sz w:val="24"/>
          <w:szCs w:val="24"/>
        </w:rPr>
        <w:t xml:space="preserve"> der Hochschule RheinMain</w:t>
      </w:r>
      <w:r w:rsidR="008D0CB7" w:rsidRPr="00460FEC">
        <w:rPr>
          <w:sz w:val="24"/>
          <w:szCs w:val="24"/>
        </w:rPr>
        <w:tab/>
      </w:r>
      <w:r w:rsidR="00E57196">
        <w:rPr>
          <w:sz w:val="24"/>
          <w:szCs w:val="24"/>
        </w:rPr>
        <w:tab/>
      </w:r>
      <w:r>
        <w:rPr>
          <w:sz w:val="24"/>
          <w:szCs w:val="24"/>
        </w:rPr>
        <w:tab/>
      </w:r>
      <w:r w:rsidR="008D0CB7" w:rsidRPr="00460FEC">
        <w:rPr>
          <w:sz w:val="24"/>
          <w:szCs w:val="24"/>
        </w:rPr>
        <w:t>Studiengangsleite</w:t>
      </w:r>
      <w:r w:rsidR="008D0CB7">
        <w:rPr>
          <w:sz w:val="24"/>
          <w:szCs w:val="24"/>
        </w:rPr>
        <w:t xml:space="preserve">r </w:t>
      </w:r>
      <w:r w:rsidR="008D0CB7" w:rsidRPr="00460FEC">
        <w:rPr>
          <w:sz w:val="24"/>
          <w:szCs w:val="24"/>
        </w:rPr>
        <w:t>KIS</w:t>
      </w:r>
      <w:r w:rsidR="008D0CB7">
        <w:rPr>
          <w:sz w:val="24"/>
          <w:szCs w:val="24"/>
        </w:rPr>
        <w:t>-ME</w:t>
      </w:r>
    </w:p>
    <w:p w14:paraId="57A4D9F4" w14:textId="32E2AD08" w:rsidR="007D7E7E" w:rsidRPr="00460FEC" w:rsidRDefault="007D7E7E" w:rsidP="00372980">
      <w:pPr>
        <w:spacing w:after="120" w:line="320" w:lineRule="exact"/>
        <w:rPr>
          <w:sz w:val="24"/>
          <w:szCs w:val="24"/>
        </w:rPr>
      </w:pPr>
    </w:p>
    <w:p w14:paraId="31D66F49" w14:textId="221C28B7" w:rsidR="007D7E7E" w:rsidRPr="00372980" w:rsidRDefault="007D7E7E" w:rsidP="007D7E7E">
      <w:pPr>
        <w:spacing w:after="120" w:line="320" w:lineRule="exact"/>
        <w:rPr>
          <w:sz w:val="24"/>
          <w:szCs w:val="24"/>
        </w:rPr>
      </w:pP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r w:rsidRPr="00460FEC">
        <w:rPr>
          <w:sz w:val="24"/>
          <w:szCs w:val="24"/>
        </w:rPr>
        <w:tab/>
      </w:r>
    </w:p>
    <w:p w14:paraId="0094F4BD" w14:textId="3FE564EC" w:rsidR="008D0CB7" w:rsidRDefault="00353CC4" w:rsidP="007D7E7E">
      <w:pPr>
        <w:spacing w:after="120" w:line="320" w:lineRule="exact"/>
        <w:rPr>
          <w:sz w:val="24"/>
          <w:szCs w:val="24"/>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8D0CB7">
        <w:rPr>
          <w:sz w:val="22"/>
          <w:szCs w:val="22"/>
        </w:rPr>
        <w:t>,</w:t>
      </w:r>
      <w:r w:rsidR="00372980">
        <w:rPr>
          <w:sz w:val="24"/>
          <w:szCs w:val="24"/>
        </w:rPr>
        <w:t xml:space="preserve"> den</w:t>
      </w: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7D7E7E" w:rsidRPr="00372980">
        <w:rPr>
          <w:sz w:val="24"/>
          <w:szCs w:val="24"/>
        </w:rPr>
        <w:tab/>
        <w:t xml:space="preserve"> </w:t>
      </w:r>
      <w:r w:rsidR="007D7E7E" w:rsidRPr="00372980">
        <w:rPr>
          <w:sz w:val="24"/>
          <w:szCs w:val="24"/>
        </w:rPr>
        <w:tab/>
      </w:r>
    </w:p>
    <w:p w14:paraId="2C7E21C4" w14:textId="7111E459" w:rsidR="008D0CB7" w:rsidRDefault="008D0CB7" w:rsidP="007D7E7E">
      <w:pPr>
        <w:spacing w:after="120" w:line="320" w:lineRule="exact"/>
        <w:rPr>
          <w:sz w:val="24"/>
          <w:szCs w:val="24"/>
        </w:rPr>
      </w:pPr>
    </w:p>
    <w:p w14:paraId="567214CE" w14:textId="77777777" w:rsidR="008D0CB7" w:rsidRDefault="008D0CB7" w:rsidP="007D7E7E">
      <w:pPr>
        <w:spacing w:after="120" w:line="320" w:lineRule="exact"/>
        <w:rPr>
          <w:sz w:val="24"/>
          <w:szCs w:val="24"/>
        </w:rPr>
      </w:pPr>
    </w:p>
    <w:p w14:paraId="0A7811C0" w14:textId="00F4055B" w:rsidR="007D7E7E" w:rsidRPr="00372980" w:rsidRDefault="007D7E7E" w:rsidP="007D7E7E">
      <w:pPr>
        <w:spacing w:after="120" w:line="320" w:lineRule="exact"/>
        <w:rPr>
          <w:sz w:val="24"/>
          <w:szCs w:val="24"/>
        </w:rPr>
      </w:pPr>
      <w:r w:rsidRPr="00372980">
        <w:rPr>
          <w:sz w:val="24"/>
          <w:szCs w:val="24"/>
        </w:rPr>
        <w:t>______________________________</w:t>
      </w:r>
      <w:r w:rsidRPr="00372980">
        <w:rPr>
          <w:sz w:val="24"/>
          <w:szCs w:val="24"/>
        </w:rPr>
        <w:tab/>
      </w:r>
    </w:p>
    <w:p w14:paraId="3B4D9824" w14:textId="712BE44D" w:rsidR="007D7E7E" w:rsidRPr="00460FEC" w:rsidRDefault="00353CC4" w:rsidP="007D7E7E">
      <w:pPr>
        <w:spacing w:after="120" w:line="320" w:lineRule="exact"/>
        <w:rPr>
          <w:sz w:val="24"/>
          <w:szCs w:val="24"/>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7D7E7E" w:rsidRPr="00460FEC">
        <w:rPr>
          <w:sz w:val="24"/>
          <w:szCs w:val="24"/>
        </w:rPr>
        <w:tab/>
      </w:r>
    </w:p>
    <w:p w14:paraId="2AD2690F" w14:textId="77777777" w:rsidR="00BA1A96" w:rsidRPr="00460FEC" w:rsidRDefault="00BA1A96" w:rsidP="008D0CB7">
      <w:pPr>
        <w:spacing w:after="120" w:line="320" w:lineRule="exact"/>
        <w:jc w:val="both"/>
        <w:rPr>
          <w:sz w:val="24"/>
          <w:szCs w:val="24"/>
        </w:rPr>
      </w:pPr>
    </w:p>
    <w:p w14:paraId="3ED66A92" w14:textId="77777777" w:rsidR="00372980" w:rsidRPr="00460FEC" w:rsidRDefault="00372980">
      <w:pPr>
        <w:spacing w:after="120" w:line="320" w:lineRule="exact"/>
        <w:jc w:val="both"/>
        <w:rPr>
          <w:sz w:val="24"/>
          <w:szCs w:val="24"/>
        </w:rPr>
      </w:pPr>
    </w:p>
    <w:sectPr w:rsidR="00372980" w:rsidRPr="00460FEC" w:rsidSect="00460FEC">
      <w:headerReference w:type="even" r:id="rId8"/>
      <w:headerReference w:type="default" r:id="rId9"/>
      <w:footerReference w:type="default" r:id="rId10"/>
      <w:pgSz w:w="11906" w:h="16838" w:code="9"/>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4915" w14:textId="77777777" w:rsidR="00460FEC" w:rsidRDefault="00460FEC">
      <w:r>
        <w:separator/>
      </w:r>
    </w:p>
  </w:endnote>
  <w:endnote w:type="continuationSeparator" w:id="0">
    <w:p w14:paraId="23685343" w14:textId="77777777" w:rsidR="00460FEC" w:rsidRDefault="00460FEC">
      <w:r>
        <w:continuationSeparator/>
      </w:r>
    </w:p>
  </w:endnote>
  <w:endnote w:type="continuationNotice" w:id="1">
    <w:p w14:paraId="6025535F" w14:textId="77777777" w:rsidR="00460FEC" w:rsidRDefault="0046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ma Book">
    <w:panose1 w:val="02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2754F" w14:paraId="14CC83FB" w14:textId="77777777" w:rsidTr="00B2754F">
      <w:tc>
        <w:tcPr>
          <w:tcW w:w="3114" w:type="dxa"/>
        </w:tcPr>
        <w:p w14:paraId="1924420D" w14:textId="11240CFB" w:rsidR="00B2754F" w:rsidRDefault="00B2754F" w:rsidP="006A37B9">
          <w:pPr>
            <w:pStyle w:val="Fuzeile"/>
            <w:rPr>
              <w:rFonts w:ascii="Times New Roman" w:hAnsi="Times New Roman"/>
              <w:sz w:val="16"/>
              <w:szCs w:val="16"/>
            </w:rPr>
          </w:pPr>
          <w:r>
            <w:rPr>
              <w:rFonts w:ascii="Times New Roman" w:hAnsi="Times New Roman"/>
              <w:sz w:val="16"/>
              <w:szCs w:val="16"/>
            </w:rPr>
            <w:t>KoopV KIS-</w:t>
          </w:r>
          <w:r w:rsidR="00460FEC">
            <w:rPr>
              <w:rFonts w:ascii="Times New Roman" w:hAnsi="Times New Roman"/>
              <w:sz w:val="16"/>
              <w:szCs w:val="16"/>
            </w:rPr>
            <w:t xml:space="preserve">ME </w:t>
          </w:r>
          <w:r w:rsidR="00DD2415">
            <w:rPr>
              <w:rFonts w:ascii="Times New Roman" w:hAnsi="Times New Roman"/>
              <w:sz w:val="16"/>
              <w:szCs w:val="16"/>
            </w:rPr>
            <w:t>ohne Berufsausbildung</w:t>
          </w:r>
        </w:p>
      </w:tc>
      <w:tc>
        <w:tcPr>
          <w:tcW w:w="3115" w:type="dxa"/>
        </w:tcPr>
        <w:p w14:paraId="1F06BA33" w14:textId="206E6656" w:rsidR="00B2754F" w:rsidRDefault="00B2754F" w:rsidP="00B2754F">
          <w:pPr>
            <w:pStyle w:val="Fuzeile"/>
            <w:rPr>
              <w:rFonts w:ascii="Times New Roman" w:hAnsi="Times New Roman"/>
              <w:sz w:val="16"/>
              <w:szCs w:val="16"/>
            </w:rPr>
          </w:pPr>
          <w:r w:rsidRPr="00F10361">
            <w:rPr>
              <w:rFonts w:ascii="Times New Roman" w:hAnsi="Times New Roman"/>
              <w:sz w:val="16"/>
              <w:szCs w:val="16"/>
            </w:rPr>
            <w:t xml:space="preserve">Stand: </w:t>
          </w:r>
          <w:r w:rsidR="003C4030">
            <w:rPr>
              <w:rFonts w:ascii="Times New Roman" w:hAnsi="Times New Roman"/>
              <w:sz w:val="16"/>
              <w:szCs w:val="16"/>
            </w:rPr>
            <w:t>13.09</w:t>
          </w:r>
          <w:r>
            <w:rPr>
              <w:rFonts w:ascii="Times New Roman" w:hAnsi="Times New Roman"/>
              <w:sz w:val="16"/>
              <w:szCs w:val="16"/>
            </w:rPr>
            <w:t>.2019</w:t>
          </w:r>
        </w:p>
      </w:tc>
      <w:tc>
        <w:tcPr>
          <w:tcW w:w="3115" w:type="dxa"/>
        </w:tcPr>
        <w:p w14:paraId="60220952" w14:textId="41D2E4D9" w:rsidR="00B2754F" w:rsidRDefault="002372FC" w:rsidP="002372FC">
          <w:pPr>
            <w:pStyle w:val="Fuzeile"/>
            <w:ind w:left="49"/>
            <w:rPr>
              <w:rFonts w:ascii="Times New Roman" w:hAnsi="Times New Roman"/>
              <w:sz w:val="16"/>
              <w:szCs w:val="16"/>
            </w:rPr>
          </w:pPr>
          <w:r>
            <w:rPr>
              <w:rFonts w:ascii="Times New Roman" w:hAnsi="Times New Roman"/>
              <w:sz w:val="16"/>
              <w:szCs w:val="16"/>
            </w:rPr>
            <w:t xml:space="preserve">                                             </w:t>
          </w:r>
          <w:r w:rsidR="00B2754F" w:rsidRPr="00F10361">
            <w:rPr>
              <w:rFonts w:ascii="Times New Roman" w:hAnsi="Times New Roman"/>
              <w:sz w:val="16"/>
              <w:szCs w:val="16"/>
            </w:rPr>
            <w:t xml:space="preserve">Seite </w:t>
          </w:r>
          <w:r w:rsidR="00B2754F" w:rsidRPr="00F10361">
            <w:rPr>
              <w:rFonts w:ascii="Times New Roman" w:hAnsi="Times New Roman"/>
              <w:sz w:val="16"/>
              <w:szCs w:val="16"/>
            </w:rPr>
            <w:fldChar w:fldCharType="begin"/>
          </w:r>
          <w:r w:rsidR="00B2754F" w:rsidRPr="00F10361">
            <w:rPr>
              <w:rFonts w:ascii="Times New Roman" w:hAnsi="Times New Roman"/>
              <w:sz w:val="16"/>
              <w:szCs w:val="16"/>
            </w:rPr>
            <w:instrText xml:space="preserve"> PAGE </w:instrText>
          </w:r>
          <w:r w:rsidR="00B2754F" w:rsidRPr="00F10361">
            <w:rPr>
              <w:rFonts w:ascii="Times New Roman" w:hAnsi="Times New Roman"/>
              <w:sz w:val="16"/>
              <w:szCs w:val="16"/>
            </w:rPr>
            <w:fldChar w:fldCharType="separate"/>
          </w:r>
          <w:r w:rsidR="00135255">
            <w:rPr>
              <w:rFonts w:ascii="Times New Roman" w:hAnsi="Times New Roman"/>
              <w:noProof/>
              <w:sz w:val="16"/>
              <w:szCs w:val="16"/>
            </w:rPr>
            <w:t>2</w:t>
          </w:r>
          <w:r w:rsidR="00B2754F" w:rsidRPr="00F10361">
            <w:rPr>
              <w:rFonts w:ascii="Times New Roman" w:hAnsi="Times New Roman"/>
              <w:sz w:val="16"/>
              <w:szCs w:val="16"/>
            </w:rPr>
            <w:fldChar w:fldCharType="end"/>
          </w:r>
          <w:r w:rsidR="00B2754F" w:rsidRPr="00F10361">
            <w:rPr>
              <w:rFonts w:ascii="Times New Roman" w:hAnsi="Times New Roman"/>
              <w:sz w:val="16"/>
              <w:szCs w:val="16"/>
            </w:rPr>
            <w:t xml:space="preserve"> von </w:t>
          </w:r>
          <w:r w:rsidR="00B2754F" w:rsidRPr="00F10361">
            <w:rPr>
              <w:rFonts w:ascii="Times New Roman" w:hAnsi="Times New Roman"/>
              <w:sz w:val="16"/>
              <w:szCs w:val="16"/>
            </w:rPr>
            <w:fldChar w:fldCharType="begin"/>
          </w:r>
          <w:r w:rsidR="00B2754F" w:rsidRPr="00F10361">
            <w:rPr>
              <w:rFonts w:ascii="Times New Roman" w:hAnsi="Times New Roman"/>
              <w:sz w:val="16"/>
              <w:szCs w:val="16"/>
            </w:rPr>
            <w:instrText xml:space="preserve"> NUMPAGES </w:instrText>
          </w:r>
          <w:r w:rsidR="00B2754F" w:rsidRPr="00F10361">
            <w:rPr>
              <w:rFonts w:ascii="Times New Roman" w:hAnsi="Times New Roman"/>
              <w:sz w:val="16"/>
              <w:szCs w:val="16"/>
            </w:rPr>
            <w:fldChar w:fldCharType="separate"/>
          </w:r>
          <w:r w:rsidR="00135255">
            <w:rPr>
              <w:rFonts w:ascii="Times New Roman" w:hAnsi="Times New Roman"/>
              <w:noProof/>
              <w:sz w:val="16"/>
              <w:szCs w:val="16"/>
            </w:rPr>
            <w:t>5</w:t>
          </w:r>
          <w:r w:rsidR="00B2754F" w:rsidRPr="00F10361">
            <w:rPr>
              <w:rFonts w:ascii="Times New Roman" w:hAnsi="Times New Roman"/>
              <w:sz w:val="16"/>
              <w:szCs w:val="16"/>
            </w:rPr>
            <w:fldChar w:fldCharType="end"/>
          </w:r>
        </w:p>
      </w:tc>
    </w:tr>
  </w:tbl>
  <w:p w14:paraId="635E2282" w14:textId="21326143" w:rsidR="00612FF4" w:rsidRPr="00DD2415" w:rsidRDefault="00612FF4" w:rsidP="00EB232D">
    <w:pPr>
      <w:pStyle w:val="Fuzeile"/>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F897" w14:textId="77777777" w:rsidR="00460FEC" w:rsidRDefault="00460FEC">
      <w:r>
        <w:separator/>
      </w:r>
    </w:p>
  </w:footnote>
  <w:footnote w:type="continuationSeparator" w:id="0">
    <w:p w14:paraId="49E920D2" w14:textId="77777777" w:rsidR="00460FEC" w:rsidRDefault="00460FEC">
      <w:r>
        <w:continuationSeparator/>
      </w:r>
    </w:p>
  </w:footnote>
  <w:footnote w:type="continuationNotice" w:id="1">
    <w:p w14:paraId="0CBC5BE0" w14:textId="77777777" w:rsidR="00460FEC" w:rsidRDefault="00460F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1EF7" w14:textId="77777777" w:rsidR="00612FF4" w:rsidRDefault="00612FF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51E49C" w14:textId="77777777" w:rsidR="00612FF4" w:rsidRDefault="00612FF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4E5D" w14:textId="7E39E844" w:rsidR="00612FF4" w:rsidRPr="00DD2415" w:rsidRDefault="008A6064" w:rsidP="008A6064">
    <w:pPr>
      <w:pStyle w:val="Kopfzeile"/>
      <w:tabs>
        <w:tab w:val="clear" w:pos="4536"/>
        <w:tab w:val="left" w:pos="1843"/>
        <w:tab w:val="left" w:pos="3402"/>
        <w:tab w:val="left" w:pos="3969"/>
        <w:tab w:val="left" w:pos="7371"/>
        <w:tab w:val="center" w:pos="8931"/>
      </w:tabs>
      <w:ind w:left="4538" w:right="360" w:firstLine="1843"/>
      <w:rPr>
        <w:rFonts w:ascii="Flama Book" w:hAnsi="Flama Book"/>
        <w:sz w:val="20"/>
      </w:rPr>
    </w:pPr>
    <w:r>
      <w:rPr>
        <w:rFonts w:ascii="Flama Book" w:hAnsi="Flama Book"/>
        <w:noProof/>
        <w:sz w:val="20"/>
      </w:rPr>
      <w:drawing>
        <wp:anchor distT="0" distB="0" distL="114300" distR="114300" simplePos="0" relativeHeight="251664384" behindDoc="0" locked="0" layoutInCell="1" allowOverlap="1" wp14:anchorId="1D6FE9AD" wp14:editId="1A7F9C14">
          <wp:simplePos x="0" y="0"/>
          <wp:positionH relativeFrom="margin">
            <wp:posOffset>4270375</wp:posOffset>
          </wp:positionH>
          <wp:positionV relativeFrom="margin">
            <wp:posOffset>-781050</wp:posOffset>
          </wp:positionV>
          <wp:extent cx="1774190" cy="98171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981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A7"/>
    <w:multiLevelType w:val="multilevel"/>
    <w:tmpl w:val="6B6A31AE"/>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E80E61"/>
    <w:multiLevelType w:val="hybridMultilevel"/>
    <w:tmpl w:val="C71611F0"/>
    <w:lvl w:ilvl="0" w:tplc="59847CD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E0474F5"/>
    <w:multiLevelType w:val="hybridMultilevel"/>
    <w:tmpl w:val="6B6A31AE"/>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660C73"/>
    <w:multiLevelType w:val="hybridMultilevel"/>
    <w:tmpl w:val="B6AC744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6310673"/>
    <w:multiLevelType w:val="multilevel"/>
    <w:tmpl w:val="8924A96C"/>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936780"/>
    <w:multiLevelType w:val="hybridMultilevel"/>
    <w:tmpl w:val="BBE240AC"/>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B7106D6"/>
    <w:multiLevelType w:val="hybridMultilevel"/>
    <w:tmpl w:val="BC2426F0"/>
    <w:lvl w:ilvl="0" w:tplc="CBAAE264">
      <w:start w:val="1"/>
      <w:numFmt w:val="ordinal"/>
      <w:lvlText w:val="%1"/>
      <w:lvlJc w:val="left"/>
      <w:pPr>
        <w:tabs>
          <w:tab w:val="num" w:pos="0"/>
        </w:tabs>
        <w:ind w:left="0" w:firstLine="0"/>
      </w:pPr>
      <w:rPr>
        <w:rFonts w:hint="default"/>
      </w:rPr>
    </w:lvl>
    <w:lvl w:ilvl="1" w:tplc="51A48B36">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A4767B"/>
    <w:multiLevelType w:val="hybridMultilevel"/>
    <w:tmpl w:val="6318FA92"/>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124284D"/>
    <w:multiLevelType w:val="hybridMultilevel"/>
    <w:tmpl w:val="7F94D8D0"/>
    <w:lvl w:ilvl="0" w:tplc="F96C335A">
      <w:start w:val="1"/>
      <w:numFmt w:val="ordinal"/>
      <w:lvlText w:val="%1"/>
      <w:lvlJc w:val="left"/>
      <w:pPr>
        <w:tabs>
          <w:tab w:val="num" w:pos="0"/>
        </w:tabs>
        <w:ind w:left="0" w:firstLine="0"/>
      </w:pPr>
      <w:rPr>
        <w:rFonts w:hint="default"/>
      </w:rPr>
    </w:lvl>
    <w:lvl w:ilvl="1" w:tplc="51A48B36">
      <w:start w:val="1"/>
      <w:numFmt w:val="decimal"/>
      <w:lvlText w:val="%2."/>
      <w:lvlJc w:val="left"/>
      <w:pPr>
        <w:tabs>
          <w:tab w:val="num" w:pos="1440"/>
        </w:tabs>
        <w:ind w:left="1440" w:hanging="360"/>
      </w:pPr>
      <w:rPr>
        <w:rFonts w:hint="default"/>
      </w:rPr>
    </w:lvl>
    <w:lvl w:ilvl="2" w:tplc="04070019">
      <w:start w:val="1"/>
      <w:numFmt w:val="lowerLetter"/>
      <w:lvlText w:val="%3."/>
      <w:lvlJc w:val="lef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1904316"/>
    <w:multiLevelType w:val="multilevel"/>
    <w:tmpl w:val="21309C3C"/>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F70579"/>
    <w:multiLevelType w:val="hybridMultilevel"/>
    <w:tmpl w:val="32380C4A"/>
    <w:lvl w:ilvl="0" w:tplc="F96C335A">
      <w:start w:val="1"/>
      <w:numFmt w:val="ordinal"/>
      <w:lvlText w:val="%1"/>
      <w:lvlJc w:val="left"/>
      <w:pPr>
        <w:tabs>
          <w:tab w:val="num" w:pos="0"/>
        </w:tabs>
        <w:ind w:left="0" w:firstLine="0"/>
      </w:pPr>
      <w:rPr>
        <w:rFonts w:hint="default"/>
      </w:rPr>
    </w:lvl>
    <w:lvl w:ilvl="1" w:tplc="51A48B36">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E65DCB"/>
    <w:multiLevelType w:val="multilevel"/>
    <w:tmpl w:val="8B245EC0"/>
    <w:lvl w:ilvl="0">
      <w:start w:val="1"/>
      <w:numFmt w:val="ordin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A3433D"/>
    <w:multiLevelType w:val="hybridMultilevel"/>
    <w:tmpl w:val="E5685564"/>
    <w:lvl w:ilvl="0" w:tplc="4088EF90">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A7448B"/>
    <w:multiLevelType w:val="multilevel"/>
    <w:tmpl w:val="DD58068C"/>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AE3C6F"/>
    <w:multiLevelType w:val="hybridMultilevel"/>
    <w:tmpl w:val="CE004AF6"/>
    <w:lvl w:ilvl="0" w:tplc="E34ED34E">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4E15C3F"/>
    <w:multiLevelType w:val="singleLevel"/>
    <w:tmpl w:val="F6B89B6A"/>
    <w:lvl w:ilvl="0">
      <w:start w:val="1"/>
      <w:numFmt w:val="bullet"/>
      <w:lvlText w:val=""/>
      <w:lvlJc w:val="left"/>
      <w:pPr>
        <w:tabs>
          <w:tab w:val="num" w:pos="644"/>
        </w:tabs>
        <w:ind w:left="567" w:hanging="283"/>
      </w:pPr>
      <w:rPr>
        <w:rFonts w:ascii="Symbol" w:hAnsi="Symbol" w:hint="default"/>
      </w:rPr>
    </w:lvl>
  </w:abstractNum>
  <w:abstractNum w:abstractNumId="16" w15:restartNumberingAfterBreak="0">
    <w:nsid w:val="3BC82A9A"/>
    <w:multiLevelType w:val="hybridMultilevel"/>
    <w:tmpl w:val="21309C3C"/>
    <w:lvl w:ilvl="0" w:tplc="F96C335A">
      <w:start w:val="1"/>
      <w:numFmt w:val="ordinal"/>
      <w:lvlText w:val="%1"/>
      <w:lvlJc w:val="left"/>
      <w:pPr>
        <w:tabs>
          <w:tab w:val="num" w:pos="0"/>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6974B5A"/>
    <w:multiLevelType w:val="hybridMultilevel"/>
    <w:tmpl w:val="252C6B18"/>
    <w:lvl w:ilvl="0" w:tplc="F96C335A">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4B268F0"/>
    <w:multiLevelType w:val="hybridMultilevel"/>
    <w:tmpl w:val="2F346716"/>
    <w:lvl w:ilvl="0" w:tplc="04070001">
      <w:start w:val="1"/>
      <w:numFmt w:val="bullet"/>
      <w:lvlText w:val=""/>
      <w:lvlJc w:val="left"/>
      <w:pPr>
        <w:tabs>
          <w:tab w:val="num" w:pos="360"/>
        </w:tabs>
        <w:ind w:left="360" w:hanging="360"/>
      </w:pPr>
      <w:rPr>
        <w:rFonts w:ascii="Symbol" w:hAnsi="Symbol" w:hint="default"/>
      </w:rPr>
    </w:lvl>
    <w:lvl w:ilvl="1" w:tplc="467A15EC">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03A4A61"/>
    <w:multiLevelType w:val="hybridMultilevel"/>
    <w:tmpl w:val="4566B86C"/>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8DC0481"/>
    <w:multiLevelType w:val="hybridMultilevel"/>
    <w:tmpl w:val="A12E0F9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BBB22A1"/>
    <w:multiLevelType w:val="multilevel"/>
    <w:tmpl w:val="8B245EC0"/>
    <w:lvl w:ilvl="0">
      <w:start w:val="1"/>
      <w:numFmt w:val="ordinal"/>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475E77"/>
    <w:multiLevelType w:val="hybridMultilevel"/>
    <w:tmpl w:val="43660A66"/>
    <w:lvl w:ilvl="0" w:tplc="0EC60BB4">
      <w:start w:val="1"/>
      <w:numFmt w:val="ordinal"/>
      <w:lvlText w:val="%1"/>
      <w:lvlJc w:val="left"/>
      <w:pPr>
        <w:tabs>
          <w:tab w:val="num" w:pos="0"/>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2D6586E"/>
    <w:multiLevelType w:val="hybridMultilevel"/>
    <w:tmpl w:val="8D1621F2"/>
    <w:lvl w:ilvl="0" w:tplc="0EC60BB4">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56B6621"/>
    <w:multiLevelType w:val="hybridMultilevel"/>
    <w:tmpl w:val="8924A96C"/>
    <w:lvl w:ilvl="0" w:tplc="F96C335A">
      <w:start w:val="1"/>
      <w:numFmt w:val="ordin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7374D9"/>
    <w:multiLevelType w:val="multilevel"/>
    <w:tmpl w:val="252C6B18"/>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262A5B"/>
    <w:multiLevelType w:val="multilevel"/>
    <w:tmpl w:val="BBE240AC"/>
    <w:lvl w:ilvl="0">
      <w:start w:val="1"/>
      <w:numFmt w:val="ordin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0"/>
  </w:num>
  <w:num w:numId="3">
    <w:abstractNumId w:val="3"/>
  </w:num>
  <w:num w:numId="4">
    <w:abstractNumId w:val="17"/>
  </w:num>
  <w:num w:numId="5">
    <w:abstractNumId w:val="25"/>
  </w:num>
  <w:num w:numId="6">
    <w:abstractNumId w:val="24"/>
  </w:num>
  <w:num w:numId="7">
    <w:abstractNumId w:val="4"/>
  </w:num>
  <w:num w:numId="8">
    <w:abstractNumId w:val="6"/>
  </w:num>
  <w:num w:numId="9">
    <w:abstractNumId w:val="13"/>
  </w:num>
  <w:num w:numId="10">
    <w:abstractNumId w:val="18"/>
  </w:num>
  <w:num w:numId="11">
    <w:abstractNumId w:val="11"/>
  </w:num>
  <w:num w:numId="12">
    <w:abstractNumId w:val="21"/>
  </w:num>
  <w:num w:numId="13">
    <w:abstractNumId w:val="16"/>
  </w:num>
  <w:num w:numId="14">
    <w:abstractNumId w:val="9"/>
  </w:num>
  <w:num w:numId="15">
    <w:abstractNumId w:val="22"/>
  </w:num>
  <w:num w:numId="16">
    <w:abstractNumId w:val="5"/>
  </w:num>
  <w:num w:numId="17">
    <w:abstractNumId w:val="14"/>
  </w:num>
  <w:num w:numId="18">
    <w:abstractNumId w:val="26"/>
  </w:num>
  <w:num w:numId="19">
    <w:abstractNumId w:val="2"/>
  </w:num>
  <w:num w:numId="20">
    <w:abstractNumId w:val="0"/>
  </w:num>
  <w:num w:numId="21">
    <w:abstractNumId w:val="19"/>
  </w:num>
  <w:num w:numId="22">
    <w:abstractNumId w:val="7"/>
  </w:num>
  <w:num w:numId="23">
    <w:abstractNumId w:val="12"/>
  </w:num>
  <w:num w:numId="24">
    <w:abstractNumId w:val="23"/>
  </w:num>
  <w:num w:numId="25">
    <w:abstractNumId w:val="10"/>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ra Hildebrandt">
    <w15:presenceInfo w15:providerId="None" w15:userId="Klara Hildebra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S3CYabskwHMVBZfPiotwvPtJJXBa1JZPj7WYeclF2sLq3+sE9ZL+0z1PF6TeYGIKAgnKfUEWSS5hjOMhIOAA==" w:salt="JmoqOM/50uyinDoiHDeebg=="/>
  <w:defaultTabStop w:val="709"/>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2D"/>
    <w:rsid w:val="00002009"/>
    <w:rsid w:val="000020E6"/>
    <w:rsid w:val="000030DD"/>
    <w:rsid w:val="0000397E"/>
    <w:rsid w:val="00004D6C"/>
    <w:rsid w:val="0000500D"/>
    <w:rsid w:val="00005C7C"/>
    <w:rsid w:val="00006EBC"/>
    <w:rsid w:val="0000752D"/>
    <w:rsid w:val="00007E3C"/>
    <w:rsid w:val="00007E42"/>
    <w:rsid w:val="00010285"/>
    <w:rsid w:val="0001231C"/>
    <w:rsid w:val="00013E26"/>
    <w:rsid w:val="00015C38"/>
    <w:rsid w:val="00016431"/>
    <w:rsid w:val="0002094A"/>
    <w:rsid w:val="00020A87"/>
    <w:rsid w:val="0002165D"/>
    <w:rsid w:val="000218B0"/>
    <w:rsid w:val="00021A7E"/>
    <w:rsid w:val="000220FB"/>
    <w:rsid w:val="00022660"/>
    <w:rsid w:val="00022DDC"/>
    <w:rsid w:val="00023573"/>
    <w:rsid w:val="00023DA1"/>
    <w:rsid w:val="0002588A"/>
    <w:rsid w:val="000258F5"/>
    <w:rsid w:val="00025D1B"/>
    <w:rsid w:val="00027D9A"/>
    <w:rsid w:val="00030786"/>
    <w:rsid w:val="00030D71"/>
    <w:rsid w:val="00031109"/>
    <w:rsid w:val="00031C7D"/>
    <w:rsid w:val="0003235F"/>
    <w:rsid w:val="0003326E"/>
    <w:rsid w:val="000336C6"/>
    <w:rsid w:val="00033FEB"/>
    <w:rsid w:val="000342E8"/>
    <w:rsid w:val="00034863"/>
    <w:rsid w:val="00034EB8"/>
    <w:rsid w:val="00036346"/>
    <w:rsid w:val="000415F7"/>
    <w:rsid w:val="000419E5"/>
    <w:rsid w:val="00042A39"/>
    <w:rsid w:val="0004413B"/>
    <w:rsid w:val="0004421D"/>
    <w:rsid w:val="0004457E"/>
    <w:rsid w:val="00045837"/>
    <w:rsid w:val="00045A26"/>
    <w:rsid w:val="0004601B"/>
    <w:rsid w:val="00046E9B"/>
    <w:rsid w:val="000475BC"/>
    <w:rsid w:val="000500A0"/>
    <w:rsid w:val="000506C4"/>
    <w:rsid w:val="00050BE2"/>
    <w:rsid w:val="00050C4A"/>
    <w:rsid w:val="000510EB"/>
    <w:rsid w:val="00051237"/>
    <w:rsid w:val="000513FB"/>
    <w:rsid w:val="00051B3E"/>
    <w:rsid w:val="0005388A"/>
    <w:rsid w:val="00054343"/>
    <w:rsid w:val="0005653D"/>
    <w:rsid w:val="00060136"/>
    <w:rsid w:val="000601D1"/>
    <w:rsid w:val="00061F0E"/>
    <w:rsid w:val="0006397B"/>
    <w:rsid w:val="00063B25"/>
    <w:rsid w:val="000644F1"/>
    <w:rsid w:val="00064982"/>
    <w:rsid w:val="00064AED"/>
    <w:rsid w:val="00065EE0"/>
    <w:rsid w:val="00066450"/>
    <w:rsid w:val="00066542"/>
    <w:rsid w:val="000701DD"/>
    <w:rsid w:val="000707A0"/>
    <w:rsid w:val="000712C8"/>
    <w:rsid w:val="00071F47"/>
    <w:rsid w:val="000721F6"/>
    <w:rsid w:val="00073A26"/>
    <w:rsid w:val="00073A35"/>
    <w:rsid w:val="00073D61"/>
    <w:rsid w:val="0007434F"/>
    <w:rsid w:val="000747B1"/>
    <w:rsid w:val="00076AB2"/>
    <w:rsid w:val="00077DFC"/>
    <w:rsid w:val="00077F2B"/>
    <w:rsid w:val="00080BE0"/>
    <w:rsid w:val="00081D30"/>
    <w:rsid w:val="00082366"/>
    <w:rsid w:val="00082767"/>
    <w:rsid w:val="000848D3"/>
    <w:rsid w:val="00084AD7"/>
    <w:rsid w:val="00084EA4"/>
    <w:rsid w:val="00085B4A"/>
    <w:rsid w:val="00086936"/>
    <w:rsid w:val="000908C2"/>
    <w:rsid w:val="00090DCB"/>
    <w:rsid w:val="0009318D"/>
    <w:rsid w:val="00093655"/>
    <w:rsid w:val="00093D7B"/>
    <w:rsid w:val="000948A4"/>
    <w:rsid w:val="000948E2"/>
    <w:rsid w:val="00094A36"/>
    <w:rsid w:val="00095E0A"/>
    <w:rsid w:val="000966C3"/>
    <w:rsid w:val="00097E3C"/>
    <w:rsid w:val="000A0196"/>
    <w:rsid w:val="000A102F"/>
    <w:rsid w:val="000A2B6A"/>
    <w:rsid w:val="000A3677"/>
    <w:rsid w:val="000A37CD"/>
    <w:rsid w:val="000A43F7"/>
    <w:rsid w:val="000A5B2B"/>
    <w:rsid w:val="000A5B9B"/>
    <w:rsid w:val="000A626D"/>
    <w:rsid w:val="000A6858"/>
    <w:rsid w:val="000A7868"/>
    <w:rsid w:val="000A7986"/>
    <w:rsid w:val="000A7EC5"/>
    <w:rsid w:val="000B15C2"/>
    <w:rsid w:val="000B165B"/>
    <w:rsid w:val="000B268B"/>
    <w:rsid w:val="000B2FEB"/>
    <w:rsid w:val="000B35DA"/>
    <w:rsid w:val="000B3E87"/>
    <w:rsid w:val="000B6554"/>
    <w:rsid w:val="000B6A6A"/>
    <w:rsid w:val="000B6F91"/>
    <w:rsid w:val="000B73B1"/>
    <w:rsid w:val="000B7D40"/>
    <w:rsid w:val="000C0489"/>
    <w:rsid w:val="000C054B"/>
    <w:rsid w:val="000C05BD"/>
    <w:rsid w:val="000C060D"/>
    <w:rsid w:val="000C0CC1"/>
    <w:rsid w:val="000C0F4F"/>
    <w:rsid w:val="000C1FC9"/>
    <w:rsid w:val="000C4659"/>
    <w:rsid w:val="000C596B"/>
    <w:rsid w:val="000C5CED"/>
    <w:rsid w:val="000C5F2C"/>
    <w:rsid w:val="000C69B9"/>
    <w:rsid w:val="000C6EB5"/>
    <w:rsid w:val="000C7DB8"/>
    <w:rsid w:val="000D0C3A"/>
    <w:rsid w:val="000D10CF"/>
    <w:rsid w:val="000D297D"/>
    <w:rsid w:val="000D2AF7"/>
    <w:rsid w:val="000D2DE0"/>
    <w:rsid w:val="000D3CC1"/>
    <w:rsid w:val="000D68F2"/>
    <w:rsid w:val="000D7D53"/>
    <w:rsid w:val="000D7E94"/>
    <w:rsid w:val="000E1EB6"/>
    <w:rsid w:val="000E238E"/>
    <w:rsid w:val="000E29D3"/>
    <w:rsid w:val="000E2AD7"/>
    <w:rsid w:val="000E30C9"/>
    <w:rsid w:val="000E3501"/>
    <w:rsid w:val="000E39FF"/>
    <w:rsid w:val="000E3A97"/>
    <w:rsid w:val="000E4DAE"/>
    <w:rsid w:val="000E5301"/>
    <w:rsid w:val="000E5441"/>
    <w:rsid w:val="000E59DA"/>
    <w:rsid w:val="000E602D"/>
    <w:rsid w:val="000E6D71"/>
    <w:rsid w:val="000E7B94"/>
    <w:rsid w:val="000E7D55"/>
    <w:rsid w:val="000F05E4"/>
    <w:rsid w:val="000F0D54"/>
    <w:rsid w:val="000F197D"/>
    <w:rsid w:val="000F1E33"/>
    <w:rsid w:val="000F312F"/>
    <w:rsid w:val="000F3684"/>
    <w:rsid w:val="000F4C6F"/>
    <w:rsid w:val="000F4E5B"/>
    <w:rsid w:val="000F64FD"/>
    <w:rsid w:val="00100109"/>
    <w:rsid w:val="0010039B"/>
    <w:rsid w:val="00100713"/>
    <w:rsid w:val="00101E87"/>
    <w:rsid w:val="001025A6"/>
    <w:rsid w:val="00103AAD"/>
    <w:rsid w:val="00104761"/>
    <w:rsid w:val="00105F3A"/>
    <w:rsid w:val="001067DC"/>
    <w:rsid w:val="00107BE2"/>
    <w:rsid w:val="00110ECC"/>
    <w:rsid w:val="001110F6"/>
    <w:rsid w:val="00111273"/>
    <w:rsid w:val="00111955"/>
    <w:rsid w:val="00112369"/>
    <w:rsid w:val="00112F6E"/>
    <w:rsid w:val="00113785"/>
    <w:rsid w:val="00113BDD"/>
    <w:rsid w:val="00115117"/>
    <w:rsid w:val="001156B5"/>
    <w:rsid w:val="00115E65"/>
    <w:rsid w:val="00121AA6"/>
    <w:rsid w:val="001239A9"/>
    <w:rsid w:val="00124FCD"/>
    <w:rsid w:val="00125273"/>
    <w:rsid w:val="00126B71"/>
    <w:rsid w:val="0012740A"/>
    <w:rsid w:val="00130962"/>
    <w:rsid w:val="001324B8"/>
    <w:rsid w:val="00133034"/>
    <w:rsid w:val="001330E2"/>
    <w:rsid w:val="001335C8"/>
    <w:rsid w:val="00135255"/>
    <w:rsid w:val="0013638A"/>
    <w:rsid w:val="001363EC"/>
    <w:rsid w:val="00137B51"/>
    <w:rsid w:val="001400BB"/>
    <w:rsid w:val="001400ED"/>
    <w:rsid w:val="001408F5"/>
    <w:rsid w:val="0014166C"/>
    <w:rsid w:val="00141A7A"/>
    <w:rsid w:val="0014260E"/>
    <w:rsid w:val="00142A8D"/>
    <w:rsid w:val="00142DD0"/>
    <w:rsid w:val="0014376E"/>
    <w:rsid w:val="00143842"/>
    <w:rsid w:val="00143F01"/>
    <w:rsid w:val="001441EB"/>
    <w:rsid w:val="001457E5"/>
    <w:rsid w:val="00145DA6"/>
    <w:rsid w:val="00145E8D"/>
    <w:rsid w:val="00147032"/>
    <w:rsid w:val="001503FE"/>
    <w:rsid w:val="0015186E"/>
    <w:rsid w:val="00151CE3"/>
    <w:rsid w:val="00152147"/>
    <w:rsid w:val="00152E3B"/>
    <w:rsid w:val="00153411"/>
    <w:rsid w:val="0015420D"/>
    <w:rsid w:val="0015463F"/>
    <w:rsid w:val="00154985"/>
    <w:rsid w:val="0015544C"/>
    <w:rsid w:val="001554DD"/>
    <w:rsid w:val="001557FD"/>
    <w:rsid w:val="001564BD"/>
    <w:rsid w:val="001576DF"/>
    <w:rsid w:val="00157B50"/>
    <w:rsid w:val="00160CC8"/>
    <w:rsid w:val="001610BD"/>
    <w:rsid w:val="00161B46"/>
    <w:rsid w:val="0016222E"/>
    <w:rsid w:val="00163CB9"/>
    <w:rsid w:val="0016422B"/>
    <w:rsid w:val="00164D5B"/>
    <w:rsid w:val="00165D6C"/>
    <w:rsid w:val="00165EC5"/>
    <w:rsid w:val="00166B8C"/>
    <w:rsid w:val="00167CC0"/>
    <w:rsid w:val="00170C63"/>
    <w:rsid w:val="00171986"/>
    <w:rsid w:val="00171F78"/>
    <w:rsid w:val="00171FA9"/>
    <w:rsid w:val="00172A04"/>
    <w:rsid w:val="001742D0"/>
    <w:rsid w:val="00174956"/>
    <w:rsid w:val="00174D44"/>
    <w:rsid w:val="00174DDB"/>
    <w:rsid w:val="00175046"/>
    <w:rsid w:val="0017517D"/>
    <w:rsid w:val="00176429"/>
    <w:rsid w:val="0017682E"/>
    <w:rsid w:val="001768DC"/>
    <w:rsid w:val="00176E4C"/>
    <w:rsid w:val="001777A3"/>
    <w:rsid w:val="001779FA"/>
    <w:rsid w:val="00180827"/>
    <w:rsid w:val="00180A60"/>
    <w:rsid w:val="0018115F"/>
    <w:rsid w:val="00181301"/>
    <w:rsid w:val="0018132F"/>
    <w:rsid w:val="00181625"/>
    <w:rsid w:val="0018190F"/>
    <w:rsid w:val="00181EB7"/>
    <w:rsid w:val="0018262C"/>
    <w:rsid w:val="00182C3F"/>
    <w:rsid w:val="00183D02"/>
    <w:rsid w:val="00183DF7"/>
    <w:rsid w:val="00184C87"/>
    <w:rsid w:val="00184F90"/>
    <w:rsid w:val="0018588C"/>
    <w:rsid w:val="001866BC"/>
    <w:rsid w:val="00190A4C"/>
    <w:rsid w:val="0019168B"/>
    <w:rsid w:val="001926FD"/>
    <w:rsid w:val="00193C45"/>
    <w:rsid w:val="00193DC3"/>
    <w:rsid w:val="00194855"/>
    <w:rsid w:val="00194C20"/>
    <w:rsid w:val="00196044"/>
    <w:rsid w:val="001963DB"/>
    <w:rsid w:val="0019687D"/>
    <w:rsid w:val="00196AFA"/>
    <w:rsid w:val="001A07E8"/>
    <w:rsid w:val="001A1662"/>
    <w:rsid w:val="001A18E8"/>
    <w:rsid w:val="001A1945"/>
    <w:rsid w:val="001A1CD6"/>
    <w:rsid w:val="001A3FB5"/>
    <w:rsid w:val="001A4711"/>
    <w:rsid w:val="001A4FA0"/>
    <w:rsid w:val="001A581C"/>
    <w:rsid w:val="001A5F66"/>
    <w:rsid w:val="001A60AB"/>
    <w:rsid w:val="001A6CAD"/>
    <w:rsid w:val="001A74D9"/>
    <w:rsid w:val="001A7E9D"/>
    <w:rsid w:val="001B0167"/>
    <w:rsid w:val="001B11B4"/>
    <w:rsid w:val="001B148C"/>
    <w:rsid w:val="001B227C"/>
    <w:rsid w:val="001B2939"/>
    <w:rsid w:val="001B2D11"/>
    <w:rsid w:val="001B4D2A"/>
    <w:rsid w:val="001B738B"/>
    <w:rsid w:val="001C0704"/>
    <w:rsid w:val="001C0920"/>
    <w:rsid w:val="001C11AF"/>
    <w:rsid w:val="001C3399"/>
    <w:rsid w:val="001C35D9"/>
    <w:rsid w:val="001C6165"/>
    <w:rsid w:val="001C6227"/>
    <w:rsid w:val="001C7FF6"/>
    <w:rsid w:val="001D2CCC"/>
    <w:rsid w:val="001D3F34"/>
    <w:rsid w:val="001D52E4"/>
    <w:rsid w:val="001D5857"/>
    <w:rsid w:val="001D6302"/>
    <w:rsid w:val="001D65C3"/>
    <w:rsid w:val="001D6834"/>
    <w:rsid w:val="001D74DD"/>
    <w:rsid w:val="001D7A6F"/>
    <w:rsid w:val="001D7D37"/>
    <w:rsid w:val="001E0647"/>
    <w:rsid w:val="001E0DE1"/>
    <w:rsid w:val="001E16EA"/>
    <w:rsid w:val="001E1C08"/>
    <w:rsid w:val="001E25C7"/>
    <w:rsid w:val="001E307F"/>
    <w:rsid w:val="001E4426"/>
    <w:rsid w:val="001E4622"/>
    <w:rsid w:val="001E4792"/>
    <w:rsid w:val="001E575C"/>
    <w:rsid w:val="001E5ADF"/>
    <w:rsid w:val="001E7C25"/>
    <w:rsid w:val="001E7ECD"/>
    <w:rsid w:val="001F0A40"/>
    <w:rsid w:val="001F137C"/>
    <w:rsid w:val="001F15DF"/>
    <w:rsid w:val="001F2664"/>
    <w:rsid w:val="001F276A"/>
    <w:rsid w:val="001F2AD4"/>
    <w:rsid w:val="001F39AC"/>
    <w:rsid w:val="001F3A71"/>
    <w:rsid w:val="001F5E6B"/>
    <w:rsid w:val="001F66E5"/>
    <w:rsid w:val="001F7E6D"/>
    <w:rsid w:val="00200456"/>
    <w:rsid w:val="0020104C"/>
    <w:rsid w:val="002013DD"/>
    <w:rsid w:val="0020182F"/>
    <w:rsid w:val="00201A94"/>
    <w:rsid w:val="00204E12"/>
    <w:rsid w:val="00205647"/>
    <w:rsid w:val="002057C8"/>
    <w:rsid w:val="00206122"/>
    <w:rsid w:val="002069C6"/>
    <w:rsid w:val="00206B5F"/>
    <w:rsid w:val="00206D7E"/>
    <w:rsid w:val="00207C05"/>
    <w:rsid w:val="0021044C"/>
    <w:rsid w:val="0021057F"/>
    <w:rsid w:val="002121F5"/>
    <w:rsid w:val="00212705"/>
    <w:rsid w:val="00213288"/>
    <w:rsid w:val="0021415C"/>
    <w:rsid w:val="002141C6"/>
    <w:rsid w:val="00215B72"/>
    <w:rsid w:val="002161E2"/>
    <w:rsid w:val="00216958"/>
    <w:rsid w:val="00216DD6"/>
    <w:rsid w:val="00216DEA"/>
    <w:rsid w:val="00217246"/>
    <w:rsid w:val="00217BA1"/>
    <w:rsid w:val="0022004F"/>
    <w:rsid w:val="002209E3"/>
    <w:rsid w:val="00220A1C"/>
    <w:rsid w:val="00221432"/>
    <w:rsid w:val="00221662"/>
    <w:rsid w:val="00223479"/>
    <w:rsid w:val="002237FD"/>
    <w:rsid w:val="002248EC"/>
    <w:rsid w:val="00225B68"/>
    <w:rsid w:val="00226454"/>
    <w:rsid w:val="002265C3"/>
    <w:rsid w:val="00230497"/>
    <w:rsid w:val="00231E33"/>
    <w:rsid w:val="00231F75"/>
    <w:rsid w:val="002326AF"/>
    <w:rsid w:val="00232CDD"/>
    <w:rsid w:val="00233552"/>
    <w:rsid w:val="0023361C"/>
    <w:rsid w:val="002347B2"/>
    <w:rsid w:val="0023487E"/>
    <w:rsid w:val="00234CCC"/>
    <w:rsid w:val="002350D0"/>
    <w:rsid w:val="00235771"/>
    <w:rsid w:val="00235CCC"/>
    <w:rsid w:val="0023658B"/>
    <w:rsid w:val="002372FC"/>
    <w:rsid w:val="00237356"/>
    <w:rsid w:val="00242613"/>
    <w:rsid w:val="002427AD"/>
    <w:rsid w:val="00242E9D"/>
    <w:rsid w:val="00243319"/>
    <w:rsid w:val="00243FA0"/>
    <w:rsid w:val="00245E92"/>
    <w:rsid w:val="002464FC"/>
    <w:rsid w:val="00246FDE"/>
    <w:rsid w:val="00247180"/>
    <w:rsid w:val="002506B6"/>
    <w:rsid w:val="00250B90"/>
    <w:rsid w:val="00250DBE"/>
    <w:rsid w:val="002510C0"/>
    <w:rsid w:val="002527B1"/>
    <w:rsid w:val="00252AFB"/>
    <w:rsid w:val="00252FC1"/>
    <w:rsid w:val="00253E0D"/>
    <w:rsid w:val="002542DD"/>
    <w:rsid w:val="0025462B"/>
    <w:rsid w:val="0025479D"/>
    <w:rsid w:val="002553A8"/>
    <w:rsid w:val="00255764"/>
    <w:rsid w:val="00255A24"/>
    <w:rsid w:val="00255FB3"/>
    <w:rsid w:val="00257015"/>
    <w:rsid w:val="00260483"/>
    <w:rsid w:val="00262C5D"/>
    <w:rsid w:val="00263300"/>
    <w:rsid w:val="0026401D"/>
    <w:rsid w:val="0026460E"/>
    <w:rsid w:val="002650A1"/>
    <w:rsid w:val="00265CB1"/>
    <w:rsid w:val="00265CD6"/>
    <w:rsid w:val="002703AD"/>
    <w:rsid w:val="00271AE4"/>
    <w:rsid w:val="002729AA"/>
    <w:rsid w:val="00273923"/>
    <w:rsid w:val="002739F9"/>
    <w:rsid w:val="002742DC"/>
    <w:rsid w:val="00274AF3"/>
    <w:rsid w:val="00275266"/>
    <w:rsid w:val="00275BB3"/>
    <w:rsid w:val="002776F3"/>
    <w:rsid w:val="00277794"/>
    <w:rsid w:val="00277FC5"/>
    <w:rsid w:val="00280252"/>
    <w:rsid w:val="002803DD"/>
    <w:rsid w:val="002817AF"/>
    <w:rsid w:val="002819F4"/>
    <w:rsid w:val="00282371"/>
    <w:rsid w:val="00283437"/>
    <w:rsid w:val="00285BED"/>
    <w:rsid w:val="00285E73"/>
    <w:rsid w:val="002871D0"/>
    <w:rsid w:val="00287424"/>
    <w:rsid w:val="0028759C"/>
    <w:rsid w:val="00287852"/>
    <w:rsid w:val="00287962"/>
    <w:rsid w:val="00287D60"/>
    <w:rsid w:val="00290703"/>
    <w:rsid w:val="00290CD2"/>
    <w:rsid w:val="00291748"/>
    <w:rsid w:val="00292DA4"/>
    <w:rsid w:val="002931DB"/>
    <w:rsid w:val="00293632"/>
    <w:rsid w:val="00293758"/>
    <w:rsid w:val="002950EC"/>
    <w:rsid w:val="0029577C"/>
    <w:rsid w:val="0029674A"/>
    <w:rsid w:val="00296D48"/>
    <w:rsid w:val="00297F53"/>
    <w:rsid w:val="002A0242"/>
    <w:rsid w:val="002A027E"/>
    <w:rsid w:val="002A0BAD"/>
    <w:rsid w:val="002A1657"/>
    <w:rsid w:val="002A17F4"/>
    <w:rsid w:val="002A2A69"/>
    <w:rsid w:val="002A2BAB"/>
    <w:rsid w:val="002A2FCD"/>
    <w:rsid w:val="002A35A8"/>
    <w:rsid w:val="002A3EB1"/>
    <w:rsid w:val="002A4639"/>
    <w:rsid w:val="002A52B3"/>
    <w:rsid w:val="002A61D9"/>
    <w:rsid w:val="002A6A35"/>
    <w:rsid w:val="002A7203"/>
    <w:rsid w:val="002A72B9"/>
    <w:rsid w:val="002A7540"/>
    <w:rsid w:val="002A7866"/>
    <w:rsid w:val="002A7FCD"/>
    <w:rsid w:val="002B1F8C"/>
    <w:rsid w:val="002B2941"/>
    <w:rsid w:val="002B4644"/>
    <w:rsid w:val="002B48DA"/>
    <w:rsid w:val="002B7270"/>
    <w:rsid w:val="002C06A1"/>
    <w:rsid w:val="002C0ACD"/>
    <w:rsid w:val="002C1CE5"/>
    <w:rsid w:val="002C2EB3"/>
    <w:rsid w:val="002C4FF4"/>
    <w:rsid w:val="002C51BE"/>
    <w:rsid w:val="002C67EA"/>
    <w:rsid w:val="002C765A"/>
    <w:rsid w:val="002D00A2"/>
    <w:rsid w:val="002D06E2"/>
    <w:rsid w:val="002D0A7D"/>
    <w:rsid w:val="002D0D9E"/>
    <w:rsid w:val="002D1C11"/>
    <w:rsid w:val="002D3374"/>
    <w:rsid w:val="002D61C2"/>
    <w:rsid w:val="002D6CDF"/>
    <w:rsid w:val="002D700E"/>
    <w:rsid w:val="002D71C2"/>
    <w:rsid w:val="002D7E2D"/>
    <w:rsid w:val="002E07FD"/>
    <w:rsid w:val="002E2063"/>
    <w:rsid w:val="002E3404"/>
    <w:rsid w:val="002E3A58"/>
    <w:rsid w:val="002E45B1"/>
    <w:rsid w:val="002E4B31"/>
    <w:rsid w:val="002E5E66"/>
    <w:rsid w:val="002E5EFB"/>
    <w:rsid w:val="002E67A8"/>
    <w:rsid w:val="002E71A0"/>
    <w:rsid w:val="002E71E7"/>
    <w:rsid w:val="002F09DF"/>
    <w:rsid w:val="002F0ACB"/>
    <w:rsid w:val="002F0B09"/>
    <w:rsid w:val="002F12E4"/>
    <w:rsid w:val="002F2450"/>
    <w:rsid w:val="002F2B99"/>
    <w:rsid w:val="002F42BA"/>
    <w:rsid w:val="002F73BC"/>
    <w:rsid w:val="003000C6"/>
    <w:rsid w:val="00300337"/>
    <w:rsid w:val="00300C49"/>
    <w:rsid w:val="00300D76"/>
    <w:rsid w:val="00300EDB"/>
    <w:rsid w:val="003011D2"/>
    <w:rsid w:val="00305261"/>
    <w:rsid w:val="003053AB"/>
    <w:rsid w:val="003058E8"/>
    <w:rsid w:val="00305A6A"/>
    <w:rsid w:val="00305FCB"/>
    <w:rsid w:val="003061EB"/>
    <w:rsid w:val="003065A4"/>
    <w:rsid w:val="0030684D"/>
    <w:rsid w:val="0030760B"/>
    <w:rsid w:val="00310561"/>
    <w:rsid w:val="003116D0"/>
    <w:rsid w:val="00312D93"/>
    <w:rsid w:val="00313CD7"/>
    <w:rsid w:val="003141CC"/>
    <w:rsid w:val="00314450"/>
    <w:rsid w:val="00314609"/>
    <w:rsid w:val="00314D88"/>
    <w:rsid w:val="00315FDB"/>
    <w:rsid w:val="003160DF"/>
    <w:rsid w:val="00317593"/>
    <w:rsid w:val="00317E2C"/>
    <w:rsid w:val="003203C7"/>
    <w:rsid w:val="00321342"/>
    <w:rsid w:val="00321889"/>
    <w:rsid w:val="0032205B"/>
    <w:rsid w:val="003221C1"/>
    <w:rsid w:val="003221D0"/>
    <w:rsid w:val="003228FC"/>
    <w:rsid w:val="0032322E"/>
    <w:rsid w:val="00323E8C"/>
    <w:rsid w:val="00325E39"/>
    <w:rsid w:val="00325F47"/>
    <w:rsid w:val="00326B3C"/>
    <w:rsid w:val="00327255"/>
    <w:rsid w:val="00327C34"/>
    <w:rsid w:val="00331941"/>
    <w:rsid w:val="00332085"/>
    <w:rsid w:val="003330F1"/>
    <w:rsid w:val="003335B8"/>
    <w:rsid w:val="003338D6"/>
    <w:rsid w:val="003338FF"/>
    <w:rsid w:val="00334427"/>
    <w:rsid w:val="003347AD"/>
    <w:rsid w:val="00334AFD"/>
    <w:rsid w:val="00334F6B"/>
    <w:rsid w:val="003362D2"/>
    <w:rsid w:val="0033647D"/>
    <w:rsid w:val="0033662A"/>
    <w:rsid w:val="00336973"/>
    <w:rsid w:val="00340CDB"/>
    <w:rsid w:val="003410BC"/>
    <w:rsid w:val="00341CB9"/>
    <w:rsid w:val="00342D28"/>
    <w:rsid w:val="0034334B"/>
    <w:rsid w:val="00344250"/>
    <w:rsid w:val="00344A09"/>
    <w:rsid w:val="00344DEC"/>
    <w:rsid w:val="00345971"/>
    <w:rsid w:val="00346178"/>
    <w:rsid w:val="003506F3"/>
    <w:rsid w:val="00351385"/>
    <w:rsid w:val="00351C93"/>
    <w:rsid w:val="0035230B"/>
    <w:rsid w:val="0035232E"/>
    <w:rsid w:val="0035330C"/>
    <w:rsid w:val="0035335D"/>
    <w:rsid w:val="00353B12"/>
    <w:rsid w:val="00353CC4"/>
    <w:rsid w:val="003542C4"/>
    <w:rsid w:val="003557D7"/>
    <w:rsid w:val="00355D75"/>
    <w:rsid w:val="0035620D"/>
    <w:rsid w:val="00356274"/>
    <w:rsid w:val="0035661A"/>
    <w:rsid w:val="003568BB"/>
    <w:rsid w:val="00356DE7"/>
    <w:rsid w:val="00356E8B"/>
    <w:rsid w:val="00357643"/>
    <w:rsid w:val="00357F49"/>
    <w:rsid w:val="0036093E"/>
    <w:rsid w:val="00361B21"/>
    <w:rsid w:val="0036218F"/>
    <w:rsid w:val="00362BC8"/>
    <w:rsid w:val="00363807"/>
    <w:rsid w:val="00364E3B"/>
    <w:rsid w:val="00366052"/>
    <w:rsid w:val="003666F6"/>
    <w:rsid w:val="00366C00"/>
    <w:rsid w:val="003676A6"/>
    <w:rsid w:val="00370DB9"/>
    <w:rsid w:val="00370F11"/>
    <w:rsid w:val="0037100B"/>
    <w:rsid w:val="00372980"/>
    <w:rsid w:val="003751C1"/>
    <w:rsid w:val="00376844"/>
    <w:rsid w:val="00380611"/>
    <w:rsid w:val="00380AA4"/>
    <w:rsid w:val="00381673"/>
    <w:rsid w:val="003819A1"/>
    <w:rsid w:val="003821DF"/>
    <w:rsid w:val="003835CA"/>
    <w:rsid w:val="00383804"/>
    <w:rsid w:val="00383C47"/>
    <w:rsid w:val="00383F99"/>
    <w:rsid w:val="003853EB"/>
    <w:rsid w:val="00385BE5"/>
    <w:rsid w:val="00386D71"/>
    <w:rsid w:val="00386D87"/>
    <w:rsid w:val="00387146"/>
    <w:rsid w:val="00387DD8"/>
    <w:rsid w:val="003903BE"/>
    <w:rsid w:val="00390E7E"/>
    <w:rsid w:val="00391DEF"/>
    <w:rsid w:val="0039298F"/>
    <w:rsid w:val="00392C12"/>
    <w:rsid w:val="003931BB"/>
    <w:rsid w:val="00393895"/>
    <w:rsid w:val="003948EB"/>
    <w:rsid w:val="0039497A"/>
    <w:rsid w:val="003951D7"/>
    <w:rsid w:val="003954F5"/>
    <w:rsid w:val="003970D2"/>
    <w:rsid w:val="0039750A"/>
    <w:rsid w:val="0039759A"/>
    <w:rsid w:val="00397ECC"/>
    <w:rsid w:val="003A02D0"/>
    <w:rsid w:val="003A0E7A"/>
    <w:rsid w:val="003A1F98"/>
    <w:rsid w:val="003A26F2"/>
    <w:rsid w:val="003A2D6A"/>
    <w:rsid w:val="003A356C"/>
    <w:rsid w:val="003A3F7A"/>
    <w:rsid w:val="003A5A06"/>
    <w:rsid w:val="003A6180"/>
    <w:rsid w:val="003A65C4"/>
    <w:rsid w:val="003A7FCC"/>
    <w:rsid w:val="003B0071"/>
    <w:rsid w:val="003B2661"/>
    <w:rsid w:val="003B32F3"/>
    <w:rsid w:val="003B372A"/>
    <w:rsid w:val="003B557F"/>
    <w:rsid w:val="003B5929"/>
    <w:rsid w:val="003B5AF2"/>
    <w:rsid w:val="003B5C83"/>
    <w:rsid w:val="003B62F0"/>
    <w:rsid w:val="003B638F"/>
    <w:rsid w:val="003B655B"/>
    <w:rsid w:val="003B6D97"/>
    <w:rsid w:val="003B6E13"/>
    <w:rsid w:val="003B6FA7"/>
    <w:rsid w:val="003B7217"/>
    <w:rsid w:val="003B7D73"/>
    <w:rsid w:val="003C01E6"/>
    <w:rsid w:val="003C1336"/>
    <w:rsid w:val="003C154C"/>
    <w:rsid w:val="003C3701"/>
    <w:rsid w:val="003C3E37"/>
    <w:rsid w:val="003C4030"/>
    <w:rsid w:val="003C4EBF"/>
    <w:rsid w:val="003C53E3"/>
    <w:rsid w:val="003C5474"/>
    <w:rsid w:val="003C5890"/>
    <w:rsid w:val="003C7A14"/>
    <w:rsid w:val="003D0137"/>
    <w:rsid w:val="003D0CDB"/>
    <w:rsid w:val="003D1231"/>
    <w:rsid w:val="003D16B3"/>
    <w:rsid w:val="003D17F3"/>
    <w:rsid w:val="003D1E3B"/>
    <w:rsid w:val="003D24AF"/>
    <w:rsid w:val="003D2B6B"/>
    <w:rsid w:val="003D3A07"/>
    <w:rsid w:val="003D4A52"/>
    <w:rsid w:val="003D508F"/>
    <w:rsid w:val="003D535A"/>
    <w:rsid w:val="003D5786"/>
    <w:rsid w:val="003E0549"/>
    <w:rsid w:val="003E06AC"/>
    <w:rsid w:val="003E0A92"/>
    <w:rsid w:val="003E1232"/>
    <w:rsid w:val="003E1BBD"/>
    <w:rsid w:val="003E1FE6"/>
    <w:rsid w:val="003E2368"/>
    <w:rsid w:val="003E2777"/>
    <w:rsid w:val="003E2974"/>
    <w:rsid w:val="003E32AC"/>
    <w:rsid w:val="003E43B6"/>
    <w:rsid w:val="003E68F9"/>
    <w:rsid w:val="003E77B3"/>
    <w:rsid w:val="003E7D04"/>
    <w:rsid w:val="003F0E23"/>
    <w:rsid w:val="003F1B16"/>
    <w:rsid w:val="003F1E0A"/>
    <w:rsid w:val="003F1E4F"/>
    <w:rsid w:val="003F22CE"/>
    <w:rsid w:val="003F2A6A"/>
    <w:rsid w:val="003F32C4"/>
    <w:rsid w:val="003F4479"/>
    <w:rsid w:val="003F681A"/>
    <w:rsid w:val="003F6C0E"/>
    <w:rsid w:val="003F7935"/>
    <w:rsid w:val="003F7C64"/>
    <w:rsid w:val="004026F0"/>
    <w:rsid w:val="00402969"/>
    <w:rsid w:val="00404616"/>
    <w:rsid w:val="00405443"/>
    <w:rsid w:val="00405D59"/>
    <w:rsid w:val="004078FD"/>
    <w:rsid w:val="00411C70"/>
    <w:rsid w:val="00411F5C"/>
    <w:rsid w:val="004121A3"/>
    <w:rsid w:val="0041260B"/>
    <w:rsid w:val="00412791"/>
    <w:rsid w:val="00412E0E"/>
    <w:rsid w:val="00413134"/>
    <w:rsid w:val="00413C7F"/>
    <w:rsid w:val="00413E99"/>
    <w:rsid w:val="00414561"/>
    <w:rsid w:val="00415F5D"/>
    <w:rsid w:val="00416BB0"/>
    <w:rsid w:val="004178C5"/>
    <w:rsid w:val="00420093"/>
    <w:rsid w:val="00420933"/>
    <w:rsid w:val="00420FE1"/>
    <w:rsid w:val="0042126A"/>
    <w:rsid w:val="00421E05"/>
    <w:rsid w:val="004230FC"/>
    <w:rsid w:val="004244EE"/>
    <w:rsid w:val="00424B12"/>
    <w:rsid w:val="0042523E"/>
    <w:rsid w:val="00426E2F"/>
    <w:rsid w:val="0042712F"/>
    <w:rsid w:val="00430446"/>
    <w:rsid w:val="004306F2"/>
    <w:rsid w:val="0043136F"/>
    <w:rsid w:val="00431FCE"/>
    <w:rsid w:val="0043232D"/>
    <w:rsid w:val="00433A8D"/>
    <w:rsid w:val="004340BC"/>
    <w:rsid w:val="00435649"/>
    <w:rsid w:val="00435714"/>
    <w:rsid w:val="00436545"/>
    <w:rsid w:val="004373AE"/>
    <w:rsid w:val="00440468"/>
    <w:rsid w:val="00440AB3"/>
    <w:rsid w:val="00440FA0"/>
    <w:rsid w:val="00441179"/>
    <w:rsid w:val="004412F1"/>
    <w:rsid w:val="004415E1"/>
    <w:rsid w:val="00441B50"/>
    <w:rsid w:val="0044256E"/>
    <w:rsid w:val="00442D98"/>
    <w:rsid w:val="00443358"/>
    <w:rsid w:val="004441C3"/>
    <w:rsid w:val="00444FEF"/>
    <w:rsid w:val="004450B1"/>
    <w:rsid w:val="004460AA"/>
    <w:rsid w:val="00446B35"/>
    <w:rsid w:val="00446C20"/>
    <w:rsid w:val="00446F68"/>
    <w:rsid w:val="00447FBC"/>
    <w:rsid w:val="004508E0"/>
    <w:rsid w:val="00450A4F"/>
    <w:rsid w:val="00450B2F"/>
    <w:rsid w:val="00451782"/>
    <w:rsid w:val="00451A2A"/>
    <w:rsid w:val="00451C0B"/>
    <w:rsid w:val="00451CFD"/>
    <w:rsid w:val="00451EFE"/>
    <w:rsid w:val="00453102"/>
    <w:rsid w:val="00453C1B"/>
    <w:rsid w:val="00453EAC"/>
    <w:rsid w:val="00454283"/>
    <w:rsid w:val="00454B3A"/>
    <w:rsid w:val="004564CC"/>
    <w:rsid w:val="004569B7"/>
    <w:rsid w:val="00456BD0"/>
    <w:rsid w:val="004571A8"/>
    <w:rsid w:val="00457FDA"/>
    <w:rsid w:val="0046085B"/>
    <w:rsid w:val="00460FEC"/>
    <w:rsid w:val="00461F2B"/>
    <w:rsid w:val="004626CD"/>
    <w:rsid w:val="00463247"/>
    <w:rsid w:val="00463490"/>
    <w:rsid w:val="00465DAB"/>
    <w:rsid w:val="004660FC"/>
    <w:rsid w:val="00466C99"/>
    <w:rsid w:val="004674BD"/>
    <w:rsid w:val="00467E8C"/>
    <w:rsid w:val="00470E6F"/>
    <w:rsid w:val="00472B50"/>
    <w:rsid w:val="004730F3"/>
    <w:rsid w:val="004731AB"/>
    <w:rsid w:val="00474041"/>
    <w:rsid w:val="00474A41"/>
    <w:rsid w:val="00474E4B"/>
    <w:rsid w:val="00474F42"/>
    <w:rsid w:val="00474F66"/>
    <w:rsid w:val="004757C4"/>
    <w:rsid w:val="00475AC4"/>
    <w:rsid w:val="00477689"/>
    <w:rsid w:val="00477813"/>
    <w:rsid w:val="00477F05"/>
    <w:rsid w:val="00480364"/>
    <w:rsid w:val="004826D2"/>
    <w:rsid w:val="004837CF"/>
    <w:rsid w:val="004846C5"/>
    <w:rsid w:val="004849AE"/>
    <w:rsid w:val="004852C7"/>
    <w:rsid w:val="00487323"/>
    <w:rsid w:val="004879A5"/>
    <w:rsid w:val="00487D2B"/>
    <w:rsid w:val="00490F75"/>
    <w:rsid w:val="00492E19"/>
    <w:rsid w:val="00493241"/>
    <w:rsid w:val="00493489"/>
    <w:rsid w:val="00493907"/>
    <w:rsid w:val="00493EA2"/>
    <w:rsid w:val="004941A7"/>
    <w:rsid w:val="00494491"/>
    <w:rsid w:val="004944DC"/>
    <w:rsid w:val="00494626"/>
    <w:rsid w:val="0049472F"/>
    <w:rsid w:val="00494781"/>
    <w:rsid w:val="004954B4"/>
    <w:rsid w:val="0049553D"/>
    <w:rsid w:val="00495BB8"/>
    <w:rsid w:val="004960A3"/>
    <w:rsid w:val="004965D5"/>
    <w:rsid w:val="00496D28"/>
    <w:rsid w:val="00497D89"/>
    <w:rsid w:val="004A08D4"/>
    <w:rsid w:val="004A0C23"/>
    <w:rsid w:val="004A14EE"/>
    <w:rsid w:val="004A16AF"/>
    <w:rsid w:val="004A2C59"/>
    <w:rsid w:val="004A30FD"/>
    <w:rsid w:val="004A42DF"/>
    <w:rsid w:val="004A5142"/>
    <w:rsid w:val="004A5341"/>
    <w:rsid w:val="004A6BDD"/>
    <w:rsid w:val="004A6FCC"/>
    <w:rsid w:val="004A7C6E"/>
    <w:rsid w:val="004B0A08"/>
    <w:rsid w:val="004B0FB1"/>
    <w:rsid w:val="004B1558"/>
    <w:rsid w:val="004B1F5D"/>
    <w:rsid w:val="004B1F7B"/>
    <w:rsid w:val="004B3828"/>
    <w:rsid w:val="004B5682"/>
    <w:rsid w:val="004B5A16"/>
    <w:rsid w:val="004B692D"/>
    <w:rsid w:val="004B6B73"/>
    <w:rsid w:val="004B6E02"/>
    <w:rsid w:val="004B7376"/>
    <w:rsid w:val="004C0A16"/>
    <w:rsid w:val="004C189E"/>
    <w:rsid w:val="004C33FC"/>
    <w:rsid w:val="004C5844"/>
    <w:rsid w:val="004C5883"/>
    <w:rsid w:val="004C69AD"/>
    <w:rsid w:val="004C708D"/>
    <w:rsid w:val="004C718E"/>
    <w:rsid w:val="004C75F4"/>
    <w:rsid w:val="004C7929"/>
    <w:rsid w:val="004D0083"/>
    <w:rsid w:val="004D0B00"/>
    <w:rsid w:val="004D1842"/>
    <w:rsid w:val="004D34E4"/>
    <w:rsid w:val="004D3B79"/>
    <w:rsid w:val="004D3F5D"/>
    <w:rsid w:val="004D5552"/>
    <w:rsid w:val="004D57DA"/>
    <w:rsid w:val="004D7771"/>
    <w:rsid w:val="004D77BE"/>
    <w:rsid w:val="004D7CAE"/>
    <w:rsid w:val="004D7D57"/>
    <w:rsid w:val="004E0089"/>
    <w:rsid w:val="004E0337"/>
    <w:rsid w:val="004E0A51"/>
    <w:rsid w:val="004E1B03"/>
    <w:rsid w:val="004E1BB2"/>
    <w:rsid w:val="004E2BC3"/>
    <w:rsid w:val="004E3918"/>
    <w:rsid w:val="004E3A49"/>
    <w:rsid w:val="004E3A4D"/>
    <w:rsid w:val="004E40CB"/>
    <w:rsid w:val="004E4489"/>
    <w:rsid w:val="004E491C"/>
    <w:rsid w:val="004E4EA3"/>
    <w:rsid w:val="004E51D9"/>
    <w:rsid w:val="004E5436"/>
    <w:rsid w:val="004E6369"/>
    <w:rsid w:val="004E6FA4"/>
    <w:rsid w:val="004F07D7"/>
    <w:rsid w:val="004F0CAD"/>
    <w:rsid w:val="004F0D21"/>
    <w:rsid w:val="004F13A6"/>
    <w:rsid w:val="004F17BF"/>
    <w:rsid w:val="004F2CB5"/>
    <w:rsid w:val="004F2EA1"/>
    <w:rsid w:val="004F320A"/>
    <w:rsid w:val="004F367F"/>
    <w:rsid w:val="004F3841"/>
    <w:rsid w:val="004F3A8A"/>
    <w:rsid w:val="004F4A2D"/>
    <w:rsid w:val="004F4AE0"/>
    <w:rsid w:val="004F50ED"/>
    <w:rsid w:val="004F5E56"/>
    <w:rsid w:val="004F693F"/>
    <w:rsid w:val="0050049F"/>
    <w:rsid w:val="00500690"/>
    <w:rsid w:val="00500B2A"/>
    <w:rsid w:val="00501160"/>
    <w:rsid w:val="005013AE"/>
    <w:rsid w:val="0050184A"/>
    <w:rsid w:val="005026AB"/>
    <w:rsid w:val="00503DF9"/>
    <w:rsid w:val="005046B0"/>
    <w:rsid w:val="0050529E"/>
    <w:rsid w:val="00505406"/>
    <w:rsid w:val="00505C06"/>
    <w:rsid w:val="005063C1"/>
    <w:rsid w:val="005064B4"/>
    <w:rsid w:val="00507C4D"/>
    <w:rsid w:val="00511205"/>
    <w:rsid w:val="00513C19"/>
    <w:rsid w:val="00513CF6"/>
    <w:rsid w:val="0051459F"/>
    <w:rsid w:val="005153A5"/>
    <w:rsid w:val="00515DA3"/>
    <w:rsid w:val="00515E41"/>
    <w:rsid w:val="00517FC8"/>
    <w:rsid w:val="005203EF"/>
    <w:rsid w:val="00521681"/>
    <w:rsid w:val="005217B1"/>
    <w:rsid w:val="00522FD2"/>
    <w:rsid w:val="0052309F"/>
    <w:rsid w:val="0052494E"/>
    <w:rsid w:val="00524989"/>
    <w:rsid w:val="00524F59"/>
    <w:rsid w:val="00524F66"/>
    <w:rsid w:val="005265BC"/>
    <w:rsid w:val="00527456"/>
    <w:rsid w:val="00527E54"/>
    <w:rsid w:val="005305D3"/>
    <w:rsid w:val="00530B3D"/>
    <w:rsid w:val="00531568"/>
    <w:rsid w:val="00531702"/>
    <w:rsid w:val="0053257F"/>
    <w:rsid w:val="00532CC1"/>
    <w:rsid w:val="00533B8A"/>
    <w:rsid w:val="00535FCA"/>
    <w:rsid w:val="005361FF"/>
    <w:rsid w:val="00536F89"/>
    <w:rsid w:val="00537764"/>
    <w:rsid w:val="00537B4A"/>
    <w:rsid w:val="005412D6"/>
    <w:rsid w:val="00541913"/>
    <w:rsid w:val="00543007"/>
    <w:rsid w:val="0054341C"/>
    <w:rsid w:val="005435CA"/>
    <w:rsid w:val="00544641"/>
    <w:rsid w:val="00545A97"/>
    <w:rsid w:val="00545BD9"/>
    <w:rsid w:val="00545DE5"/>
    <w:rsid w:val="00546438"/>
    <w:rsid w:val="005502A0"/>
    <w:rsid w:val="00551DE3"/>
    <w:rsid w:val="00554B0C"/>
    <w:rsid w:val="00554EE5"/>
    <w:rsid w:val="00555101"/>
    <w:rsid w:val="00555E32"/>
    <w:rsid w:val="0056069A"/>
    <w:rsid w:val="00560A78"/>
    <w:rsid w:val="005614A4"/>
    <w:rsid w:val="0056187A"/>
    <w:rsid w:val="00561AB0"/>
    <w:rsid w:val="00561C41"/>
    <w:rsid w:val="00561D9D"/>
    <w:rsid w:val="00561FCA"/>
    <w:rsid w:val="00562B09"/>
    <w:rsid w:val="005638C8"/>
    <w:rsid w:val="00563A79"/>
    <w:rsid w:val="00563D0C"/>
    <w:rsid w:val="005647CC"/>
    <w:rsid w:val="00565639"/>
    <w:rsid w:val="00565CBF"/>
    <w:rsid w:val="00566762"/>
    <w:rsid w:val="005675F0"/>
    <w:rsid w:val="00567B46"/>
    <w:rsid w:val="00570103"/>
    <w:rsid w:val="00571422"/>
    <w:rsid w:val="005734F7"/>
    <w:rsid w:val="00573F18"/>
    <w:rsid w:val="00573F63"/>
    <w:rsid w:val="00575163"/>
    <w:rsid w:val="0057655C"/>
    <w:rsid w:val="00577412"/>
    <w:rsid w:val="00580A74"/>
    <w:rsid w:val="005813EC"/>
    <w:rsid w:val="00581569"/>
    <w:rsid w:val="005815E1"/>
    <w:rsid w:val="005825F0"/>
    <w:rsid w:val="00582FF4"/>
    <w:rsid w:val="00583223"/>
    <w:rsid w:val="00583708"/>
    <w:rsid w:val="00584A16"/>
    <w:rsid w:val="00585FAD"/>
    <w:rsid w:val="005865D1"/>
    <w:rsid w:val="005904CE"/>
    <w:rsid w:val="00590D6B"/>
    <w:rsid w:val="005918AF"/>
    <w:rsid w:val="005929FD"/>
    <w:rsid w:val="005939DE"/>
    <w:rsid w:val="00594F6A"/>
    <w:rsid w:val="005958A2"/>
    <w:rsid w:val="00595E66"/>
    <w:rsid w:val="005973D2"/>
    <w:rsid w:val="005975E3"/>
    <w:rsid w:val="005A0618"/>
    <w:rsid w:val="005A0B8F"/>
    <w:rsid w:val="005A10D6"/>
    <w:rsid w:val="005A2ED5"/>
    <w:rsid w:val="005A5063"/>
    <w:rsid w:val="005A6C10"/>
    <w:rsid w:val="005A75CB"/>
    <w:rsid w:val="005B016B"/>
    <w:rsid w:val="005B1621"/>
    <w:rsid w:val="005B1C9B"/>
    <w:rsid w:val="005B2068"/>
    <w:rsid w:val="005B2111"/>
    <w:rsid w:val="005B2D1B"/>
    <w:rsid w:val="005B3BF1"/>
    <w:rsid w:val="005B4F54"/>
    <w:rsid w:val="005B5071"/>
    <w:rsid w:val="005B5ED2"/>
    <w:rsid w:val="005B628A"/>
    <w:rsid w:val="005B71FE"/>
    <w:rsid w:val="005C0759"/>
    <w:rsid w:val="005C19E6"/>
    <w:rsid w:val="005C219B"/>
    <w:rsid w:val="005C28EA"/>
    <w:rsid w:val="005C2D0B"/>
    <w:rsid w:val="005C32F7"/>
    <w:rsid w:val="005C3504"/>
    <w:rsid w:val="005C36A2"/>
    <w:rsid w:val="005C4150"/>
    <w:rsid w:val="005C556A"/>
    <w:rsid w:val="005C5C74"/>
    <w:rsid w:val="005C5CDA"/>
    <w:rsid w:val="005C6538"/>
    <w:rsid w:val="005C6602"/>
    <w:rsid w:val="005C6C3A"/>
    <w:rsid w:val="005C7906"/>
    <w:rsid w:val="005D0758"/>
    <w:rsid w:val="005D1D74"/>
    <w:rsid w:val="005D2793"/>
    <w:rsid w:val="005D35DB"/>
    <w:rsid w:val="005D3B73"/>
    <w:rsid w:val="005D509C"/>
    <w:rsid w:val="005D59DE"/>
    <w:rsid w:val="005D5A83"/>
    <w:rsid w:val="005D6FCB"/>
    <w:rsid w:val="005E0815"/>
    <w:rsid w:val="005E0B76"/>
    <w:rsid w:val="005E11C5"/>
    <w:rsid w:val="005E1AAD"/>
    <w:rsid w:val="005E1FC6"/>
    <w:rsid w:val="005E319A"/>
    <w:rsid w:val="005E4A92"/>
    <w:rsid w:val="005E5836"/>
    <w:rsid w:val="005E5EE5"/>
    <w:rsid w:val="005E66F3"/>
    <w:rsid w:val="005E6BBD"/>
    <w:rsid w:val="005E7821"/>
    <w:rsid w:val="005F0366"/>
    <w:rsid w:val="005F0903"/>
    <w:rsid w:val="005F09E7"/>
    <w:rsid w:val="005F1B09"/>
    <w:rsid w:val="005F2268"/>
    <w:rsid w:val="005F303C"/>
    <w:rsid w:val="005F34BF"/>
    <w:rsid w:val="005F46C7"/>
    <w:rsid w:val="005F4981"/>
    <w:rsid w:val="005F4DC6"/>
    <w:rsid w:val="005F5C4F"/>
    <w:rsid w:val="005F61C6"/>
    <w:rsid w:val="005F6D10"/>
    <w:rsid w:val="005F724C"/>
    <w:rsid w:val="006006E1"/>
    <w:rsid w:val="00600FE2"/>
    <w:rsid w:val="00601265"/>
    <w:rsid w:val="00601C91"/>
    <w:rsid w:val="006029A8"/>
    <w:rsid w:val="00604128"/>
    <w:rsid w:val="00604306"/>
    <w:rsid w:val="006047AB"/>
    <w:rsid w:val="00605912"/>
    <w:rsid w:val="006106E9"/>
    <w:rsid w:val="006109F4"/>
    <w:rsid w:val="006116BC"/>
    <w:rsid w:val="00611866"/>
    <w:rsid w:val="00612FF4"/>
    <w:rsid w:val="00613581"/>
    <w:rsid w:val="00613BF0"/>
    <w:rsid w:val="00614848"/>
    <w:rsid w:val="00615DAD"/>
    <w:rsid w:val="00617CD2"/>
    <w:rsid w:val="00620767"/>
    <w:rsid w:val="00620FD4"/>
    <w:rsid w:val="00621760"/>
    <w:rsid w:val="006219A8"/>
    <w:rsid w:val="00621ABF"/>
    <w:rsid w:val="00622123"/>
    <w:rsid w:val="00623CB4"/>
    <w:rsid w:val="00624665"/>
    <w:rsid w:val="006255E7"/>
    <w:rsid w:val="006257D8"/>
    <w:rsid w:val="0062580E"/>
    <w:rsid w:val="0062771A"/>
    <w:rsid w:val="00630BC2"/>
    <w:rsid w:val="00631CE9"/>
    <w:rsid w:val="006320BD"/>
    <w:rsid w:val="006338E9"/>
    <w:rsid w:val="00633A4A"/>
    <w:rsid w:val="00634066"/>
    <w:rsid w:val="00634C3E"/>
    <w:rsid w:val="00635BB1"/>
    <w:rsid w:val="00636081"/>
    <w:rsid w:val="0063620F"/>
    <w:rsid w:val="0063671A"/>
    <w:rsid w:val="00637229"/>
    <w:rsid w:val="006373B2"/>
    <w:rsid w:val="00640468"/>
    <w:rsid w:val="0064069E"/>
    <w:rsid w:val="006417A1"/>
    <w:rsid w:val="00641AE5"/>
    <w:rsid w:val="00641DEC"/>
    <w:rsid w:val="0064215F"/>
    <w:rsid w:val="0064235E"/>
    <w:rsid w:val="00642604"/>
    <w:rsid w:val="00643079"/>
    <w:rsid w:val="00643115"/>
    <w:rsid w:val="0064390D"/>
    <w:rsid w:val="00644D65"/>
    <w:rsid w:val="00645BDB"/>
    <w:rsid w:val="006464F6"/>
    <w:rsid w:val="0064669F"/>
    <w:rsid w:val="00646A26"/>
    <w:rsid w:val="00647528"/>
    <w:rsid w:val="00650EF8"/>
    <w:rsid w:val="00650FAF"/>
    <w:rsid w:val="006521AF"/>
    <w:rsid w:val="0065316A"/>
    <w:rsid w:val="00654049"/>
    <w:rsid w:val="006547CA"/>
    <w:rsid w:val="00655395"/>
    <w:rsid w:val="00655701"/>
    <w:rsid w:val="006560DF"/>
    <w:rsid w:val="0065644C"/>
    <w:rsid w:val="006602E4"/>
    <w:rsid w:val="0066057F"/>
    <w:rsid w:val="006605E6"/>
    <w:rsid w:val="00660CC1"/>
    <w:rsid w:val="0066317A"/>
    <w:rsid w:val="00663D08"/>
    <w:rsid w:val="00664317"/>
    <w:rsid w:val="00664359"/>
    <w:rsid w:val="0066467E"/>
    <w:rsid w:val="006661DD"/>
    <w:rsid w:val="00666406"/>
    <w:rsid w:val="00666751"/>
    <w:rsid w:val="00666A97"/>
    <w:rsid w:val="00667EA3"/>
    <w:rsid w:val="006704B9"/>
    <w:rsid w:val="00670968"/>
    <w:rsid w:val="00671CE9"/>
    <w:rsid w:val="00672C49"/>
    <w:rsid w:val="00672E35"/>
    <w:rsid w:val="0067364A"/>
    <w:rsid w:val="00673FE5"/>
    <w:rsid w:val="006740C6"/>
    <w:rsid w:val="006749A7"/>
    <w:rsid w:val="00674D52"/>
    <w:rsid w:val="00675DB1"/>
    <w:rsid w:val="00676325"/>
    <w:rsid w:val="00677378"/>
    <w:rsid w:val="0068017F"/>
    <w:rsid w:val="0068070F"/>
    <w:rsid w:val="00681C13"/>
    <w:rsid w:val="006845B1"/>
    <w:rsid w:val="00684B5F"/>
    <w:rsid w:val="00684EDB"/>
    <w:rsid w:val="00685BA0"/>
    <w:rsid w:val="00685FDA"/>
    <w:rsid w:val="0068658D"/>
    <w:rsid w:val="00686B63"/>
    <w:rsid w:val="00687252"/>
    <w:rsid w:val="00687324"/>
    <w:rsid w:val="00690465"/>
    <w:rsid w:val="006918E7"/>
    <w:rsid w:val="00692303"/>
    <w:rsid w:val="00693CB8"/>
    <w:rsid w:val="00694F51"/>
    <w:rsid w:val="00695B27"/>
    <w:rsid w:val="00695CF2"/>
    <w:rsid w:val="006969CE"/>
    <w:rsid w:val="006A1828"/>
    <w:rsid w:val="006A1DDC"/>
    <w:rsid w:val="006A2AA9"/>
    <w:rsid w:val="006A3277"/>
    <w:rsid w:val="006A37B9"/>
    <w:rsid w:val="006A4EE5"/>
    <w:rsid w:val="006A5BC5"/>
    <w:rsid w:val="006A5CAF"/>
    <w:rsid w:val="006A5E4B"/>
    <w:rsid w:val="006A5EF9"/>
    <w:rsid w:val="006A631B"/>
    <w:rsid w:val="006A65A5"/>
    <w:rsid w:val="006A6FEF"/>
    <w:rsid w:val="006A7BF2"/>
    <w:rsid w:val="006A7C3D"/>
    <w:rsid w:val="006B04BF"/>
    <w:rsid w:val="006B1BCF"/>
    <w:rsid w:val="006B1E4F"/>
    <w:rsid w:val="006B1FD1"/>
    <w:rsid w:val="006B2044"/>
    <w:rsid w:val="006B24E9"/>
    <w:rsid w:val="006B318A"/>
    <w:rsid w:val="006B3509"/>
    <w:rsid w:val="006B3F0B"/>
    <w:rsid w:val="006B465D"/>
    <w:rsid w:val="006B495E"/>
    <w:rsid w:val="006B4EED"/>
    <w:rsid w:val="006B60E7"/>
    <w:rsid w:val="006B6EF9"/>
    <w:rsid w:val="006B70BF"/>
    <w:rsid w:val="006C0196"/>
    <w:rsid w:val="006C0263"/>
    <w:rsid w:val="006C0497"/>
    <w:rsid w:val="006C1019"/>
    <w:rsid w:val="006C2054"/>
    <w:rsid w:val="006C26EB"/>
    <w:rsid w:val="006C2851"/>
    <w:rsid w:val="006C326D"/>
    <w:rsid w:val="006C4171"/>
    <w:rsid w:val="006C5FCE"/>
    <w:rsid w:val="006C67E6"/>
    <w:rsid w:val="006C68C7"/>
    <w:rsid w:val="006C70E2"/>
    <w:rsid w:val="006C7C05"/>
    <w:rsid w:val="006D0084"/>
    <w:rsid w:val="006D0381"/>
    <w:rsid w:val="006D04D8"/>
    <w:rsid w:val="006D0948"/>
    <w:rsid w:val="006D09F9"/>
    <w:rsid w:val="006D0C9A"/>
    <w:rsid w:val="006D1B12"/>
    <w:rsid w:val="006D1F0E"/>
    <w:rsid w:val="006D2379"/>
    <w:rsid w:val="006D3920"/>
    <w:rsid w:val="006D55DC"/>
    <w:rsid w:val="006D6507"/>
    <w:rsid w:val="006D6F49"/>
    <w:rsid w:val="006D7975"/>
    <w:rsid w:val="006D7D5C"/>
    <w:rsid w:val="006E002D"/>
    <w:rsid w:val="006E1A77"/>
    <w:rsid w:val="006E1D4B"/>
    <w:rsid w:val="006E1E93"/>
    <w:rsid w:val="006E284B"/>
    <w:rsid w:val="006E6850"/>
    <w:rsid w:val="006E6A07"/>
    <w:rsid w:val="006E7592"/>
    <w:rsid w:val="006E76FA"/>
    <w:rsid w:val="006F29F7"/>
    <w:rsid w:val="006F2F95"/>
    <w:rsid w:val="006F3C19"/>
    <w:rsid w:val="006F3C40"/>
    <w:rsid w:val="006F3CB7"/>
    <w:rsid w:val="006F50FC"/>
    <w:rsid w:val="006F54E5"/>
    <w:rsid w:val="006F5B58"/>
    <w:rsid w:val="006F68A9"/>
    <w:rsid w:val="006F7C17"/>
    <w:rsid w:val="006F7ECB"/>
    <w:rsid w:val="00700284"/>
    <w:rsid w:val="0070207D"/>
    <w:rsid w:val="00702BFC"/>
    <w:rsid w:val="00702E4E"/>
    <w:rsid w:val="00703D89"/>
    <w:rsid w:val="00703DC1"/>
    <w:rsid w:val="00704422"/>
    <w:rsid w:val="00705A7F"/>
    <w:rsid w:val="00706359"/>
    <w:rsid w:val="007068F5"/>
    <w:rsid w:val="00707415"/>
    <w:rsid w:val="007117C4"/>
    <w:rsid w:val="0071190F"/>
    <w:rsid w:val="00711DFC"/>
    <w:rsid w:val="00712222"/>
    <w:rsid w:val="0071241B"/>
    <w:rsid w:val="007141D0"/>
    <w:rsid w:val="0071530F"/>
    <w:rsid w:val="007153CA"/>
    <w:rsid w:val="00715D0A"/>
    <w:rsid w:val="007167F3"/>
    <w:rsid w:val="00716BEA"/>
    <w:rsid w:val="00720484"/>
    <w:rsid w:val="007208E1"/>
    <w:rsid w:val="00721179"/>
    <w:rsid w:val="007234A1"/>
    <w:rsid w:val="00725E39"/>
    <w:rsid w:val="007267F5"/>
    <w:rsid w:val="00726891"/>
    <w:rsid w:val="00726AC0"/>
    <w:rsid w:val="00726C5A"/>
    <w:rsid w:val="007275DA"/>
    <w:rsid w:val="00727F4F"/>
    <w:rsid w:val="00730492"/>
    <w:rsid w:val="007309FE"/>
    <w:rsid w:val="007311A8"/>
    <w:rsid w:val="00732BA2"/>
    <w:rsid w:val="00733159"/>
    <w:rsid w:val="0073376E"/>
    <w:rsid w:val="00734502"/>
    <w:rsid w:val="0073552D"/>
    <w:rsid w:val="007370E6"/>
    <w:rsid w:val="00740F52"/>
    <w:rsid w:val="00741430"/>
    <w:rsid w:val="007415D3"/>
    <w:rsid w:val="007422DA"/>
    <w:rsid w:val="007433CB"/>
    <w:rsid w:val="0074477C"/>
    <w:rsid w:val="00744802"/>
    <w:rsid w:val="00744A92"/>
    <w:rsid w:val="00744AFF"/>
    <w:rsid w:val="0074653D"/>
    <w:rsid w:val="007466D5"/>
    <w:rsid w:val="00747837"/>
    <w:rsid w:val="0074790F"/>
    <w:rsid w:val="0075020B"/>
    <w:rsid w:val="0075046D"/>
    <w:rsid w:val="0075187C"/>
    <w:rsid w:val="00751DF7"/>
    <w:rsid w:val="0075329E"/>
    <w:rsid w:val="00753AF4"/>
    <w:rsid w:val="00753CDF"/>
    <w:rsid w:val="00754470"/>
    <w:rsid w:val="007555EA"/>
    <w:rsid w:val="00756101"/>
    <w:rsid w:val="007567C2"/>
    <w:rsid w:val="00756999"/>
    <w:rsid w:val="00756DFE"/>
    <w:rsid w:val="0075786C"/>
    <w:rsid w:val="00757A27"/>
    <w:rsid w:val="00760572"/>
    <w:rsid w:val="0076064B"/>
    <w:rsid w:val="0076086E"/>
    <w:rsid w:val="00760878"/>
    <w:rsid w:val="00761934"/>
    <w:rsid w:val="00761960"/>
    <w:rsid w:val="00761B77"/>
    <w:rsid w:val="00761BE2"/>
    <w:rsid w:val="00761EDA"/>
    <w:rsid w:val="00762747"/>
    <w:rsid w:val="00762EC4"/>
    <w:rsid w:val="007635C2"/>
    <w:rsid w:val="0076427D"/>
    <w:rsid w:val="00765001"/>
    <w:rsid w:val="007651E3"/>
    <w:rsid w:val="007653E9"/>
    <w:rsid w:val="00765681"/>
    <w:rsid w:val="0076596F"/>
    <w:rsid w:val="00765C7B"/>
    <w:rsid w:val="00765FF1"/>
    <w:rsid w:val="00766107"/>
    <w:rsid w:val="007667E2"/>
    <w:rsid w:val="00766873"/>
    <w:rsid w:val="007668DB"/>
    <w:rsid w:val="00766C7E"/>
    <w:rsid w:val="007671F1"/>
    <w:rsid w:val="00767C7B"/>
    <w:rsid w:val="00770230"/>
    <w:rsid w:val="007702B1"/>
    <w:rsid w:val="0077032A"/>
    <w:rsid w:val="007706F3"/>
    <w:rsid w:val="00770843"/>
    <w:rsid w:val="00772133"/>
    <w:rsid w:val="00772480"/>
    <w:rsid w:val="007725C0"/>
    <w:rsid w:val="0077274A"/>
    <w:rsid w:val="007728CD"/>
    <w:rsid w:val="00772BD0"/>
    <w:rsid w:val="00772C09"/>
    <w:rsid w:val="00773CD1"/>
    <w:rsid w:val="00773F06"/>
    <w:rsid w:val="0077491C"/>
    <w:rsid w:val="00774C38"/>
    <w:rsid w:val="007751A0"/>
    <w:rsid w:val="00775C63"/>
    <w:rsid w:val="00776137"/>
    <w:rsid w:val="0077712C"/>
    <w:rsid w:val="007774BB"/>
    <w:rsid w:val="007801ED"/>
    <w:rsid w:val="00780997"/>
    <w:rsid w:val="00781166"/>
    <w:rsid w:val="0078313B"/>
    <w:rsid w:val="007837B1"/>
    <w:rsid w:val="00783D79"/>
    <w:rsid w:val="007846C8"/>
    <w:rsid w:val="00784CCD"/>
    <w:rsid w:val="00785221"/>
    <w:rsid w:val="00785667"/>
    <w:rsid w:val="00787AA4"/>
    <w:rsid w:val="00790FCE"/>
    <w:rsid w:val="00792D8A"/>
    <w:rsid w:val="00793C88"/>
    <w:rsid w:val="00794D95"/>
    <w:rsid w:val="00795096"/>
    <w:rsid w:val="007968FC"/>
    <w:rsid w:val="007969EE"/>
    <w:rsid w:val="00797885"/>
    <w:rsid w:val="00797D4E"/>
    <w:rsid w:val="007A3163"/>
    <w:rsid w:val="007A3503"/>
    <w:rsid w:val="007A3B76"/>
    <w:rsid w:val="007A7409"/>
    <w:rsid w:val="007A7C86"/>
    <w:rsid w:val="007A7F0B"/>
    <w:rsid w:val="007B034E"/>
    <w:rsid w:val="007B0DB4"/>
    <w:rsid w:val="007B1020"/>
    <w:rsid w:val="007B1462"/>
    <w:rsid w:val="007B3D48"/>
    <w:rsid w:val="007B412B"/>
    <w:rsid w:val="007B5344"/>
    <w:rsid w:val="007B5B5B"/>
    <w:rsid w:val="007B5C3D"/>
    <w:rsid w:val="007B5D0A"/>
    <w:rsid w:val="007B6FA2"/>
    <w:rsid w:val="007B7148"/>
    <w:rsid w:val="007B7F8A"/>
    <w:rsid w:val="007C0B22"/>
    <w:rsid w:val="007C2DA5"/>
    <w:rsid w:val="007C329A"/>
    <w:rsid w:val="007C3375"/>
    <w:rsid w:val="007C3A34"/>
    <w:rsid w:val="007C3ADA"/>
    <w:rsid w:val="007C3B7F"/>
    <w:rsid w:val="007C44B9"/>
    <w:rsid w:val="007C4B60"/>
    <w:rsid w:val="007C6006"/>
    <w:rsid w:val="007C7223"/>
    <w:rsid w:val="007C7D6C"/>
    <w:rsid w:val="007D1633"/>
    <w:rsid w:val="007D1BD5"/>
    <w:rsid w:val="007D1EA3"/>
    <w:rsid w:val="007D2263"/>
    <w:rsid w:val="007D2AEE"/>
    <w:rsid w:val="007D3170"/>
    <w:rsid w:val="007D3BCD"/>
    <w:rsid w:val="007D3C32"/>
    <w:rsid w:val="007D3CB8"/>
    <w:rsid w:val="007D3E0B"/>
    <w:rsid w:val="007D40DB"/>
    <w:rsid w:val="007D4386"/>
    <w:rsid w:val="007D4781"/>
    <w:rsid w:val="007D6C59"/>
    <w:rsid w:val="007D71D8"/>
    <w:rsid w:val="007D7E7E"/>
    <w:rsid w:val="007E0BE0"/>
    <w:rsid w:val="007E0E25"/>
    <w:rsid w:val="007E1568"/>
    <w:rsid w:val="007E33A8"/>
    <w:rsid w:val="007E3C61"/>
    <w:rsid w:val="007E406D"/>
    <w:rsid w:val="007E4085"/>
    <w:rsid w:val="007E422F"/>
    <w:rsid w:val="007E4D09"/>
    <w:rsid w:val="007E5CA9"/>
    <w:rsid w:val="007E68F9"/>
    <w:rsid w:val="007E69B0"/>
    <w:rsid w:val="007E71BC"/>
    <w:rsid w:val="007F0559"/>
    <w:rsid w:val="007F0E88"/>
    <w:rsid w:val="007F1317"/>
    <w:rsid w:val="007F2309"/>
    <w:rsid w:val="007F2A31"/>
    <w:rsid w:val="007F4346"/>
    <w:rsid w:val="007F50C0"/>
    <w:rsid w:val="007F5435"/>
    <w:rsid w:val="007F54A7"/>
    <w:rsid w:val="007F54E8"/>
    <w:rsid w:val="007F7049"/>
    <w:rsid w:val="007F7BAB"/>
    <w:rsid w:val="008004FA"/>
    <w:rsid w:val="00800884"/>
    <w:rsid w:val="008014CF"/>
    <w:rsid w:val="00801FDD"/>
    <w:rsid w:val="008021ED"/>
    <w:rsid w:val="00802C86"/>
    <w:rsid w:val="00803A7D"/>
    <w:rsid w:val="00803D63"/>
    <w:rsid w:val="0080486E"/>
    <w:rsid w:val="00804FCA"/>
    <w:rsid w:val="00805D59"/>
    <w:rsid w:val="00806578"/>
    <w:rsid w:val="0080679E"/>
    <w:rsid w:val="00807695"/>
    <w:rsid w:val="00807F94"/>
    <w:rsid w:val="0081033C"/>
    <w:rsid w:val="008115BE"/>
    <w:rsid w:val="00811EDC"/>
    <w:rsid w:val="00812331"/>
    <w:rsid w:val="00814507"/>
    <w:rsid w:val="00814565"/>
    <w:rsid w:val="008148BF"/>
    <w:rsid w:val="008151E1"/>
    <w:rsid w:val="0081584E"/>
    <w:rsid w:val="00815A29"/>
    <w:rsid w:val="00816C76"/>
    <w:rsid w:val="00817671"/>
    <w:rsid w:val="00817DDB"/>
    <w:rsid w:val="00820816"/>
    <w:rsid w:val="00820FD0"/>
    <w:rsid w:val="00821F9A"/>
    <w:rsid w:val="00823431"/>
    <w:rsid w:val="00824766"/>
    <w:rsid w:val="0082492B"/>
    <w:rsid w:val="00824BA7"/>
    <w:rsid w:val="00824D06"/>
    <w:rsid w:val="00825247"/>
    <w:rsid w:val="00825407"/>
    <w:rsid w:val="00825B75"/>
    <w:rsid w:val="00825CDF"/>
    <w:rsid w:val="00826321"/>
    <w:rsid w:val="00826A0A"/>
    <w:rsid w:val="00827AC4"/>
    <w:rsid w:val="008317C0"/>
    <w:rsid w:val="00831880"/>
    <w:rsid w:val="00831A52"/>
    <w:rsid w:val="00831D51"/>
    <w:rsid w:val="008322E1"/>
    <w:rsid w:val="0083320A"/>
    <w:rsid w:val="008334A7"/>
    <w:rsid w:val="00833711"/>
    <w:rsid w:val="00833890"/>
    <w:rsid w:val="00833CE5"/>
    <w:rsid w:val="00833CEB"/>
    <w:rsid w:val="00833DDD"/>
    <w:rsid w:val="00833FF3"/>
    <w:rsid w:val="008345C9"/>
    <w:rsid w:val="008358AE"/>
    <w:rsid w:val="00835F21"/>
    <w:rsid w:val="00836B8B"/>
    <w:rsid w:val="0083738C"/>
    <w:rsid w:val="00840B4D"/>
    <w:rsid w:val="00840C63"/>
    <w:rsid w:val="0084134B"/>
    <w:rsid w:val="008427B5"/>
    <w:rsid w:val="00842A31"/>
    <w:rsid w:val="00842A65"/>
    <w:rsid w:val="0084320C"/>
    <w:rsid w:val="00843BA3"/>
    <w:rsid w:val="00843E13"/>
    <w:rsid w:val="00843E36"/>
    <w:rsid w:val="008440C0"/>
    <w:rsid w:val="00844BE6"/>
    <w:rsid w:val="00845CB5"/>
    <w:rsid w:val="008467D2"/>
    <w:rsid w:val="008471C3"/>
    <w:rsid w:val="00847770"/>
    <w:rsid w:val="00847C80"/>
    <w:rsid w:val="00847F22"/>
    <w:rsid w:val="00850352"/>
    <w:rsid w:val="00851326"/>
    <w:rsid w:val="00851A8F"/>
    <w:rsid w:val="0085314B"/>
    <w:rsid w:val="008532C0"/>
    <w:rsid w:val="0085672B"/>
    <w:rsid w:val="00856EF5"/>
    <w:rsid w:val="008572F5"/>
    <w:rsid w:val="0085759C"/>
    <w:rsid w:val="00861936"/>
    <w:rsid w:val="00861D11"/>
    <w:rsid w:val="00861F69"/>
    <w:rsid w:val="0086234E"/>
    <w:rsid w:val="0086385B"/>
    <w:rsid w:val="008638BC"/>
    <w:rsid w:val="008638CA"/>
    <w:rsid w:val="00864313"/>
    <w:rsid w:val="008648F4"/>
    <w:rsid w:val="00864E65"/>
    <w:rsid w:val="0086595E"/>
    <w:rsid w:val="00866371"/>
    <w:rsid w:val="00870E95"/>
    <w:rsid w:val="00871C3F"/>
    <w:rsid w:val="008720E6"/>
    <w:rsid w:val="00872418"/>
    <w:rsid w:val="008725D4"/>
    <w:rsid w:val="00872A38"/>
    <w:rsid w:val="00873349"/>
    <w:rsid w:val="008735CA"/>
    <w:rsid w:val="008735E2"/>
    <w:rsid w:val="00873B0A"/>
    <w:rsid w:val="008749CE"/>
    <w:rsid w:val="00875B3F"/>
    <w:rsid w:val="00875D21"/>
    <w:rsid w:val="00875D3A"/>
    <w:rsid w:val="00875E39"/>
    <w:rsid w:val="008767CF"/>
    <w:rsid w:val="00876F86"/>
    <w:rsid w:val="0087787B"/>
    <w:rsid w:val="00877972"/>
    <w:rsid w:val="00877CA6"/>
    <w:rsid w:val="00877DA9"/>
    <w:rsid w:val="0088094B"/>
    <w:rsid w:val="00880A1A"/>
    <w:rsid w:val="00881023"/>
    <w:rsid w:val="00881334"/>
    <w:rsid w:val="00882C16"/>
    <w:rsid w:val="008830C0"/>
    <w:rsid w:val="00883304"/>
    <w:rsid w:val="0088346C"/>
    <w:rsid w:val="00884528"/>
    <w:rsid w:val="00885556"/>
    <w:rsid w:val="00885789"/>
    <w:rsid w:val="00885931"/>
    <w:rsid w:val="00885ED3"/>
    <w:rsid w:val="008862B1"/>
    <w:rsid w:val="00886B13"/>
    <w:rsid w:val="008874A9"/>
    <w:rsid w:val="008878BB"/>
    <w:rsid w:val="00887AB6"/>
    <w:rsid w:val="00891809"/>
    <w:rsid w:val="00893287"/>
    <w:rsid w:val="00893317"/>
    <w:rsid w:val="0089378A"/>
    <w:rsid w:val="00894BFF"/>
    <w:rsid w:val="00895250"/>
    <w:rsid w:val="00895340"/>
    <w:rsid w:val="00896FB7"/>
    <w:rsid w:val="00897617"/>
    <w:rsid w:val="00897CCD"/>
    <w:rsid w:val="008A01DC"/>
    <w:rsid w:val="008A16F3"/>
    <w:rsid w:val="008A2377"/>
    <w:rsid w:val="008A2B94"/>
    <w:rsid w:val="008A5264"/>
    <w:rsid w:val="008A6064"/>
    <w:rsid w:val="008A635D"/>
    <w:rsid w:val="008A63BD"/>
    <w:rsid w:val="008A7121"/>
    <w:rsid w:val="008B06E6"/>
    <w:rsid w:val="008B1795"/>
    <w:rsid w:val="008B2325"/>
    <w:rsid w:val="008B27F4"/>
    <w:rsid w:val="008B2970"/>
    <w:rsid w:val="008B2B5E"/>
    <w:rsid w:val="008B3466"/>
    <w:rsid w:val="008B3C5D"/>
    <w:rsid w:val="008B3DC8"/>
    <w:rsid w:val="008B47E7"/>
    <w:rsid w:val="008B489F"/>
    <w:rsid w:val="008B4BDC"/>
    <w:rsid w:val="008B4FDB"/>
    <w:rsid w:val="008B5E42"/>
    <w:rsid w:val="008B6183"/>
    <w:rsid w:val="008B6317"/>
    <w:rsid w:val="008B639C"/>
    <w:rsid w:val="008B6977"/>
    <w:rsid w:val="008C0A8E"/>
    <w:rsid w:val="008C1172"/>
    <w:rsid w:val="008C1353"/>
    <w:rsid w:val="008C19F7"/>
    <w:rsid w:val="008C23BD"/>
    <w:rsid w:val="008C24B6"/>
    <w:rsid w:val="008C2F04"/>
    <w:rsid w:val="008C42D9"/>
    <w:rsid w:val="008C456E"/>
    <w:rsid w:val="008C4D31"/>
    <w:rsid w:val="008C618F"/>
    <w:rsid w:val="008C629B"/>
    <w:rsid w:val="008C7307"/>
    <w:rsid w:val="008D0067"/>
    <w:rsid w:val="008D0CB7"/>
    <w:rsid w:val="008D1344"/>
    <w:rsid w:val="008D184A"/>
    <w:rsid w:val="008D1F24"/>
    <w:rsid w:val="008D2263"/>
    <w:rsid w:val="008D2AC3"/>
    <w:rsid w:val="008D31EE"/>
    <w:rsid w:val="008D35AE"/>
    <w:rsid w:val="008D3920"/>
    <w:rsid w:val="008D450B"/>
    <w:rsid w:val="008D4A99"/>
    <w:rsid w:val="008D4ED5"/>
    <w:rsid w:val="008E0D35"/>
    <w:rsid w:val="008E1CE9"/>
    <w:rsid w:val="008E2882"/>
    <w:rsid w:val="008E39EA"/>
    <w:rsid w:val="008E3C28"/>
    <w:rsid w:val="008E3F93"/>
    <w:rsid w:val="008E4189"/>
    <w:rsid w:val="008E4BBD"/>
    <w:rsid w:val="008E5406"/>
    <w:rsid w:val="008E5585"/>
    <w:rsid w:val="008E6C35"/>
    <w:rsid w:val="008F0808"/>
    <w:rsid w:val="008F210E"/>
    <w:rsid w:val="008F38CB"/>
    <w:rsid w:val="008F3D13"/>
    <w:rsid w:val="008F695B"/>
    <w:rsid w:val="008F6E7A"/>
    <w:rsid w:val="009016F9"/>
    <w:rsid w:val="00901B52"/>
    <w:rsid w:val="0090331A"/>
    <w:rsid w:val="00907ADC"/>
    <w:rsid w:val="009115F4"/>
    <w:rsid w:val="00912CCB"/>
    <w:rsid w:val="0091319E"/>
    <w:rsid w:val="00913FA3"/>
    <w:rsid w:val="009143A3"/>
    <w:rsid w:val="0091479C"/>
    <w:rsid w:val="00914F34"/>
    <w:rsid w:val="00915CA9"/>
    <w:rsid w:val="00917C58"/>
    <w:rsid w:val="0092034D"/>
    <w:rsid w:val="00922023"/>
    <w:rsid w:val="00922DAE"/>
    <w:rsid w:val="0092314F"/>
    <w:rsid w:val="00923C4B"/>
    <w:rsid w:val="00923D30"/>
    <w:rsid w:val="009241DB"/>
    <w:rsid w:val="009243FE"/>
    <w:rsid w:val="00924E23"/>
    <w:rsid w:val="0092603B"/>
    <w:rsid w:val="00926B1A"/>
    <w:rsid w:val="009273F4"/>
    <w:rsid w:val="00927646"/>
    <w:rsid w:val="00930316"/>
    <w:rsid w:val="009305C8"/>
    <w:rsid w:val="00930B16"/>
    <w:rsid w:val="009311C4"/>
    <w:rsid w:val="0093285B"/>
    <w:rsid w:val="00932C57"/>
    <w:rsid w:val="0093376F"/>
    <w:rsid w:val="0093389F"/>
    <w:rsid w:val="0093390F"/>
    <w:rsid w:val="00933DAD"/>
    <w:rsid w:val="00934230"/>
    <w:rsid w:val="0093424D"/>
    <w:rsid w:val="009345D4"/>
    <w:rsid w:val="00936573"/>
    <w:rsid w:val="00936AC1"/>
    <w:rsid w:val="00936FA2"/>
    <w:rsid w:val="0094074B"/>
    <w:rsid w:val="00941993"/>
    <w:rsid w:val="00941A8A"/>
    <w:rsid w:val="009427D1"/>
    <w:rsid w:val="00942C2E"/>
    <w:rsid w:val="00943916"/>
    <w:rsid w:val="0094434D"/>
    <w:rsid w:val="009463B4"/>
    <w:rsid w:val="00946DE4"/>
    <w:rsid w:val="00947926"/>
    <w:rsid w:val="00947FBE"/>
    <w:rsid w:val="00950766"/>
    <w:rsid w:val="009512AC"/>
    <w:rsid w:val="0095280E"/>
    <w:rsid w:val="00952944"/>
    <w:rsid w:val="00953667"/>
    <w:rsid w:val="00955E64"/>
    <w:rsid w:val="00956607"/>
    <w:rsid w:val="00957242"/>
    <w:rsid w:val="00957350"/>
    <w:rsid w:val="009573D3"/>
    <w:rsid w:val="009577AF"/>
    <w:rsid w:val="009577CD"/>
    <w:rsid w:val="009577FB"/>
    <w:rsid w:val="00957D9C"/>
    <w:rsid w:val="00960A19"/>
    <w:rsid w:val="0096178A"/>
    <w:rsid w:val="00962AA9"/>
    <w:rsid w:val="00962AE9"/>
    <w:rsid w:val="00963186"/>
    <w:rsid w:val="009649E1"/>
    <w:rsid w:val="00970F05"/>
    <w:rsid w:val="00971B52"/>
    <w:rsid w:val="00972BB8"/>
    <w:rsid w:val="00973362"/>
    <w:rsid w:val="00973A1E"/>
    <w:rsid w:val="00973A26"/>
    <w:rsid w:val="00973B78"/>
    <w:rsid w:val="00973BB9"/>
    <w:rsid w:val="009759EA"/>
    <w:rsid w:val="00975E85"/>
    <w:rsid w:val="00976F27"/>
    <w:rsid w:val="009815F5"/>
    <w:rsid w:val="00983241"/>
    <w:rsid w:val="00983665"/>
    <w:rsid w:val="0098449F"/>
    <w:rsid w:val="00984661"/>
    <w:rsid w:val="009848CE"/>
    <w:rsid w:val="00985F4F"/>
    <w:rsid w:val="0098619B"/>
    <w:rsid w:val="00986DAE"/>
    <w:rsid w:val="009905E7"/>
    <w:rsid w:val="00990909"/>
    <w:rsid w:val="00990B8C"/>
    <w:rsid w:val="00990F4E"/>
    <w:rsid w:val="00992424"/>
    <w:rsid w:val="00992902"/>
    <w:rsid w:val="00992D41"/>
    <w:rsid w:val="009935E9"/>
    <w:rsid w:val="00993F1E"/>
    <w:rsid w:val="00993FE2"/>
    <w:rsid w:val="00995C9A"/>
    <w:rsid w:val="00996970"/>
    <w:rsid w:val="00996C73"/>
    <w:rsid w:val="009978B4"/>
    <w:rsid w:val="009A00AF"/>
    <w:rsid w:val="009A08D9"/>
    <w:rsid w:val="009A0C5C"/>
    <w:rsid w:val="009A0C5D"/>
    <w:rsid w:val="009A0D67"/>
    <w:rsid w:val="009A1A5A"/>
    <w:rsid w:val="009A1ABE"/>
    <w:rsid w:val="009A2804"/>
    <w:rsid w:val="009A2AE7"/>
    <w:rsid w:val="009A2C7C"/>
    <w:rsid w:val="009A5171"/>
    <w:rsid w:val="009A520D"/>
    <w:rsid w:val="009A687C"/>
    <w:rsid w:val="009A6E17"/>
    <w:rsid w:val="009A78D1"/>
    <w:rsid w:val="009B0327"/>
    <w:rsid w:val="009B07BE"/>
    <w:rsid w:val="009B1AC7"/>
    <w:rsid w:val="009B26ED"/>
    <w:rsid w:val="009B36DD"/>
    <w:rsid w:val="009B3C63"/>
    <w:rsid w:val="009B46AB"/>
    <w:rsid w:val="009B4BF9"/>
    <w:rsid w:val="009B4FD2"/>
    <w:rsid w:val="009B53DB"/>
    <w:rsid w:val="009B5795"/>
    <w:rsid w:val="009B5C8F"/>
    <w:rsid w:val="009B5C9C"/>
    <w:rsid w:val="009B71D2"/>
    <w:rsid w:val="009B78E8"/>
    <w:rsid w:val="009B7A32"/>
    <w:rsid w:val="009C14E5"/>
    <w:rsid w:val="009C21C7"/>
    <w:rsid w:val="009C23E5"/>
    <w:rsid w:val="009C4054"/>
    <w:rsid w:val="009C42BF"/>
    <w:rsid w:val="009C55A6"/>
    <w:rsid w:val="009C5ACC"/>
    <w:rsid w:val="009C5F1C"/>
    <w:rsid w:val="009C6354"/>
    <w:rsid w:val="009C72A8"/>
    <w:rsid w:val="009D02B7"/>
    <w:rsid w:val="009D07F5"/>
    <w:rsid w:val="009D0F42"/>
    <w:rsid w:val="009D0FB7"/>
    <w:rsid w:val="009D2195"/>
    <w:rsid w:val="009D24C1"/>
    <w:rsid w:val="009D2F0F"/>
    <w:rsid w:val="009D379C"/>
    <w:rsid w:val="009D4B1C"/>
    <w:rsid w:val="009D4CAC"/>
    <w:rsid w:val="009D4CF8"/>
    <w:rsid w:val="009D569A"/>
    <w:rsid w:val="009D5DFE"/>
    <w:rsid w:val="009D7AC7"/>
    <w:rsid w:val="009E065E"/>
    <w:rsid w:val="009E25BE"/>
    <w:rsid w:val="009E2822"/>
    <w:rsid w:val="009E2F0B"/>
    <w:rsid w:val="009E3016"/>
    <w:rsid w:val="009E4E3F"/>
    <w:rsid w:val="009E4F29"/>
    <w:rsid w:val="009E60F3"/>
    <w:rsid w:val="009F1701"/>
    <w:rsid w:val="009F184E"/>
    <w:rsid w:val="009F24BA"/>
    <w:rsid w:val="009F26C9"/>
    <w:rsid w:val="009F2B32"/>
    <w:rsid w:val="009F2ED3"/>
    <w:rsid w:val="009F34EC"/>
    <w:rsid w:val="009F46A0"/>
    <w:rsid w:val="009F5EFA"/>
    <w:rsid w:val="009F6528"/>
    <w:rsid w:val="009F6766"/>
    <w:rsid w:val="00A001DA"/>
    <w:rsid w:val="00A0036E"/>
    <w:rsid w:val="00A00B9E"/>
    <w:rsid w:val="00A01264"/>
    <w:rsid w:val="00A01C61"/>
    <w:rsid w:val="00A0444A"/>
    <w:rsid w:val="00A05D68"/>
    <w:rsid w:val="00A06EB6"/>
    <w:rsid w:val="00A0772D"/>
    <w:rsid w:val="00A079A6"/>
    <w:rsid w:val="00A07BDE"/>
    <w:rsid w:val="00A11247"/>
    <w:rsid w:val="00A11EE3"/>
    <w:rsid w:val="00A12DA6"/>
    <w:rsid w:val="00A12F8C"/>
    <w:rsid w:val="00A13B3E"/>
    <w:rsid w:val="00A13C38"/>
    <w:rsid w:val="00A16087"/>
    <w:rsid w:val="00A162B2"/>
    <w:rsid w:val="00A1680D"/>
    <w:rsid w:val="00A16BB9"/>
    <w:rsid w:val="00A20A3E"/>
    <w:rsid w:val="00A21739"/>
    <w:rsid w:val="00A21D0D"/>
    <w:rsid w:val="00A23434"/>
    <w:rsid w:val="00A244A3"/>
    <w:rsid w:val="00A27CA0"/>
    <w:rsid w:val="00A303A8"/>
    <w:rsid w:val="00A303F0"/>
    <w:rsid w:val="00A30C70"/>
    <w:rsid w:val="00A31BC7"/>
    <w:rsid w:val="00A32B26"/>
    <w:rsid w:val="00A32CAE"/>
    <w:rsid w:val="00A33882"/>
    <w:rsid w:val="00A33A38"/>
    <w:rsid w:val="00A33C5C"/>
    <w:rsid w:val="00A34BF3"/>
    <w:rsid w:val="00A35AEA"/>
    <w:rsid w:val="00A360B6"/>
    <w:rsid w:val="00A3649B"/>
    <w:rsid w:val="00A36912"/>
    <w:rsid w:val="00A3696F"/>
    <w:rsid w:val="00A373BA"/>
    <w:rsid w:val="00A37937"/>
    <w:rsid w:val="00A37B05"/>
    <w:rsid w:val="00A40841"/>
    <w:rsid w:val="00A40CE3"/>
    <w:rsid w:val="00A425B2"/>
    <w:rsid w:val="00A42D5C"/>
    <w:rsid w:val="00A43B8E"/>
    <w:rsid w:val="00A446C4"/>
    <w:rsid w:val="00A448FC"/>
    <w:rsid w:val="00A452CD"/>
    <w:rsid w:val="00A45D35"/>
    <w:rsid w:val="00A46C7A"/>
    <w:rsid w:val="00A47DE3"/>
    <w:rsid w:val="00A5007E"/>
    <w:rsid w:val="00A5063A"/>
    <w:rsid w:val="00A50D98"/>
    <w:rsid w:val="00A5109B"/>
    <w:rsid w:val="00A5184B"/>
    <w:rsid w:val="00A51F69"/>
    <w:rsid w:val="00A5243F"/>
    <w:rsid w:val="00A52712"/>
    <w:rsid w:val="00A53071"/>
    <w:rsid w:val="00A537F6"/>
    <w:rsid w:val="00A53B76"/>
    <w:rsid w:val="00A54A18"/>
    <w:rsid w:val="00A5647E"/>
    <w:rsid w:val="00A56690"/>
    <w:rsid w:val="00A56C71"/>
    <w:rsid w:val="00A56D0A"/>
    <w:rsid w:val="00A56DC0"/>
    <w:rsid w:val="00A57536"/>
    <w:rsid w:val="00A5789D"/>
    <w:rsid w:val="00A57DBF"/>
    <w:rsid w:val="00A61361"/>
    <w:rsid w:val="00A61906"/>
    <w:rsid w:val="00A62255"/>
    <w:rsid w:val="00A6246D"/>
    <w:rsid w:val="00A62BF6"/>
    <w:rsid w:val="00A6427F"/>
    <w:rsid w:val="00A65FA2"/>
    <w:rsid w:val="00A66D73"/>
    <w:rsid w:val="00A676A9"/>
    <w:rsid w:val="00A70370"/>
    <w:rsid w:val="00A70C5F"/>
    <w:rsid w:val="00A71A04"/>
    <w:rsid w:val="00A71EE1"/>
    <w:rsid w:val="00A72721"/>
    <w:rsid w:val="00A72A0D"/>
    <w:rsid w:val="00A72FE0"/>
    <w:rsid w:val="00A73E3E"/>
    <w:rsid w:val="00A74849"/>
    <w:rsid w:val="00A75AF8"/>
    <w:rsid w:val="00A761AE"/>
    <w:rsid w:val="00A764EE"/>
    <w:rsid w:val="00A77152"/>
    <w:rsid w:val="00A774AA"/>
    <w:rsid w:val="00A77F53"/>
    <w:rsid w:val="00A802EE"/>
    <w:rsid w:val="00A806B7"/>
    <w:rsid w:val="00A80FE9"/>
    <w:rsid w:val="00A810FD"/>
    <w:rsid w:val="00A813FB"/>
    <w:rsid w:val="00A81597"/>
    <w:rsid w:val="00A81FC7"/>
    <w:rsid w:val="00A82598"/>
    <w:rsid w:val="00A8359D"/>
    <w:rsid w:val="00A848AE"/>
    <w:rsid w:val="00A84CAD"/>
    <w:rsid w:val="00A855C9"/>
    <w:rsid w:val="00A85A12"/>
    <w:rsid w:val="00A85B0B"/>
    <w:rsid w:val="00A8672A"/>
    <w:rsid w:val="00A900B2"/>
    <w:rsid w:val="00A91181"/>
    <w:rsid w:val="00A91843"/>
    <w:rsid w:val="00A91B40"/>
    <w:rsid w:val="00A920B7"/>
    <w:rsid w:val="00A931CE"/>
    <w:rsid w:val="00A940F7"/>
    <w:rsid w:val="00A9486C"/>
    <w:rsid w:val="00A94B24"/>
    <w:rsid w:val="00A9582C"/>
    <w:rsid w:val="00A95E99"/>
    <w:rsid w:val="00A9619B"/>
    <w:rsid w:val="00A9690B"/>
    <w:rsid w:val="00A973AD"/>
    <w:rsid w:val="00A975D3"/>
    <w:rsid w:val="00AA009A"/>
    <w:rsid w:val="00AA06E3"/>
    <w:rsid w:val="00AA0C1F"/>
    <w:rsid w:val="00AA1602"/>
    <w:rsid w:val="00AA1CCC"/>
    <w:rsid w:val="00AA1F79"/>
    <w:rsid w:val="00AA2D14"/>
    <w:rsid w:val="00AA2FB0"/>
    <w:rsid w:val="00AA3698"/>
    <w:rsid w:val="00AA3DD2"/>
    <w:rsid w:val="00AA3F2E"/>
    <w:rsid w:val="00AA3F76"/>
    <w:rsid w:val="00AA4036"/>
    <w:rsid w:val="00AA4751"/>
    <w:rsid w:val="00AA4C27"/>
    <w:rsid w:val="00AA5BC9"/>
    <w:rsid w:val="00AA5E5A"/>
    <w:rsid w:val="00AA67BC"/>
    <w:rsid w:val="00AA69DE"/>
    <w:rsid w:val="00AA6D1E"/>
    <w:rsid w:val="00AA7B34"/>
    <w:rsid w:val="00AA7B8E"/>
    <w:rsid w:val="00AA7CD7"/>
    <w:rsid w:val="00AB1D3A"/>
    <w:rsid w:val="00AB2172"/>
    <w:rsid w:val="00AB221D"/>
    <w:rsid w:val="00AB23C0"/>
    <w:rsid w:val="00AB2969"/>
    <w:rsid w:val="00AB31E4"/>
    <w:rsid w:val="00AB3C39"/>
    <w:rsid w:val="00AB4176"/>
    <w:rsid w:val="00AB48EF"/>
    <w:rsid w:val="00AB4C21"/>
    <w:rsid w:val="00AB50CF"/>
    <w:rsid w:val="00AB50DF"/>
    <w:rsid w:val="00AB570F"/>
    <w:rsid w:val="00AB5758"/>
    <w:rsid w:val="00AB5A74"/>
    <w:rsid w:val="00AB7408"/>
    <w:rsid w:val="00AC1144"/>
    <w:rsid w:val="00AC2A89"/>
    <w:rsid w:val="00AC2CDC"/>
    <w:rsid w:val="00AC3E48"/>
    <w:rsid w:val="00AC41BE"/>
    <w:rsid w:val="00AC4408"/>
    <w:rsid w:val="00AC45A5"/>
    <w:rsid w:val="00AC4E11"/>
    <w:rsid w:val="00AC5222"/>
    <w:rsid w:val="00AC5795"/>
    <w:rsid w:val="00AC5908"/>
    <w:rsid w:val="00AC5C37"/>
    <w:rsid w:val="00AC6129"/>
    <w:rsid w:val="00AC67F5"/>
    <w:rsid w:val="00AC6F0B"/>
    <w:rsid w:val="00AC7428"/>
    <w:rsid w:val="00AC7C5A"/>
    <w:rsid w:val="00AC7DAD"/>
    <w:rsid w:val="00AD0041"/>
    <w:rsid w:val="00AD18F4"/>
    <w:rsid w:val="00AD2507"/>
    <w:rsid w:val="00AD2DC6"/>
    <w:rsid w:val="00AD2FD2"/>
    <w:rsid w:val="00AD32DD"/>
    <w:rsid w:val="00AD3B68"/>
    <w:rsid w:val="00AD3C80"/>
    <w:rsid w:val="00AD3D1A"/>
    <w:rsid w:val="00AD4011"/>
    <w:rsid w:val="00AD43F1"/>
    <w:rsid w:val="00AD5AFB"/>
    <w:rsid w:val="00AD5D7E"/>
    <w:rsid w:val="00AD6320"/>
    <w:rsid w:val="00AD69A8"/>
    <w:rsid w:val="00AE032F"/>
    <w:rsid w:val="00AE0396"/>
    <w:rsid w:val="00AE0876"/>
    <w:rsid w:val="00AE112D"/>
    <w:rsid w:val="00AE1E75"/>
    <w:rsid w:val="00AE1EE3"/>
    <w:rsid w:val="00AE3ED1"/>
    <w:rsid w:val="00AE44FF"/>
    <w:rsid w:val="00AE5170"/>
    <w:rsid w:val="00AE6BCF"/>
    <w:rsid w:val="00AF05DB"/>
    <w:rsid w:val="00AF09CD"/>
    <w:rsid w:val="00AF10BB"/>
    <w:rsid w:val="00AF354B"/>
    <w:rsid w:val="00AF3742"/>
    <w:rsid w:val="00AF407B"/>
    <w:rsid w:val="00AF415C"/>
    <w:rsid w:val="00AF44BD"/>
    <w:rsid w:val="00AF4747"/>
    <w:rsid w:val="00AF5341"/>
    <w:rsid w:val="00AF566F"/>
    <w:rsid w:val="00B00465"/>
    <w:rsid w:val="00B03309"/>
    <w:rsid w:val="00B033FF"/>
    <w:rsid w:val="00B036F6"/>
    <w:rsid w:val="00B039F7"/>
    <w:rsid w:val="00B03A31"/>
    <w:rsid w:val="00B052BE"/>
    <w:rsid w:val="00B05A4C"/>
    <w:rsid w:val="00B06340"/>
    <w:rsid w:val="00B06E7B"/>
    <w:rsid w:val="00B072E5"/>
    <w:rsid w:val="00B10AA6"/>
    <w:rsid w:val="00B10EED"/>
    <w:rsid w:val="00B1138D"/>
    <w:rsid w:val="00B113BD"/>
    <w:rsid w:val="00B11504"/>
    <w:rsid w:val="00B11907"/>
    <w:rsid w:val="00B11B09"/>
    <w:rsid w:val="00B1256C"/>
    <w:rsid w:val="00B12E2E"/>
    <w:rsid w:val="00B13829"/>
    <w:rsid w:val="00B13E9E"/>
    <w:rsid w:val="00B145BB"/>
    <w:rsid w:val="00B14E16"/>
    <w:rsid w:val="00B17E05"/>
    <w:rsid w:val="00B20281"/>
    <w:rsid w:val="00B20A83"/>
    <w:rsid w:val="00B21340"/>
    <w:rsid w:val="00B22469"/>
    <w:rsid w:val="00B23374"/>
    <w:rsid w:val="00B234F2"/>
    <w:rsid w:val="00B23A49"/>
    <w:rsid w:val="00B25E36"/>
    <w:rsid w:val="00B26045"/>
    <w:rsid w:val="00B26465"/>
    <w:rsid w:val="00B271B5"/>
    <w:rsid w:val="00B2754F"/>
    <w:rsid w:val="00B27720"/>
    <w:rsid w:val="00B27FE8"/>
    <w:rsid w:val="00B30334"/>
    <w:rsid w:val="00B321D6"/>
    <w:rsid w:val="00B3279F"/>
    <w:rsid w:val="00B33EA8"/>
    <w:rsid w:val="00B33FE9"/>
    <w:rsid w:val="00B34248"/>
    <w:rsid w:val="00B342FA"/>
    <w:rsid w:val="00B351C6"/>
    <w:rsid w:val="00B362F3"/>
    <w:rsid w:val="00B36D80"/>
    <w:rsid w:val="00B37859"/>
    <w:rsid w:val="00B37FA5"/>
    <w:rsid w:val="00B4001A"/>
    <w:rsid w:val="00B4142B"/>
    <w:rsid w:val="00B42294"/>
    <w:rsid w:val="00B42AEF"/>
    <w:rsid w:val="00B431E6"/>
    <w:rsid w:val="00B445DF"/>
    <w:rsid w:val="00B44AC2"/>
    <w:rsid w:val="00B44FCA"/>
    <w:rsid w:val="00B454BB"/>
    <w:rsid w:val="00B45934"/>
    <w:rsid w:val="00B45B4F"/>
    <w:rsid w:val="00B45B74"/>
    <w:rsid w:val="00B45CD4"/>
    <w:rsid w:val="00B4770C"/>
    <w:rsid w:val="00B505FE"/>
    <w:rsid w:val="00B514D8"/>
    <w:rsid w:val="00B5195C"/>
    <w:rsid w:val="00B52237"/>
    <w:rsid w:val="00B52F8E"/>
    <w:rsid w:val="00B53388"/>
    <w:rsid w:val="00B537D5"/>
    <w:rsid w:val="00B540B1"/>
    <w:rsid w:val="00B54A08"/>
    <w:rsid w:val="00B563F2"/>
    <w:rsid w:val="00B56683"/>
    <w:rsid w:val="00B56713"/>
    <w:rsid w:val="00B56AE4"/>
    <w:rsid w:val="00B56EFE"/>
    <w:rsid w:val="00B60053"/>
    <w:rsid w:val="00B6068E"/>
    <w:rsid w:val="00B62121"/>
    <w:rsid w:val="00B632E4"/>
    <w:rsid w:val="00B63B60"/>
    <w:rsid w:val="00B6603F"/>
    <w:rsid w:val="00B66648"/>
    <w:rsid w:val="00B666BD"/>
    <w:rsid w:val="00B6672D"/>
    <w:rsid w:val="00B672B5"/>
    <w:rsid w:val="00B67523"/>
    <w:rsid w:val="00B67F49"/>
    <w:rsid w:val="00B71376"/>
    <w:rsid w:val="00B7350B"/>
    <w:rsid w:val="00B7388E"/>
    <w:rsid w:val="00B73B4D"/>
    <w:rsid w:val="00B74C87"/>
    <w:rsid w:val="00B751C6"/>
    <w:rsid w:val="00B756C1"/>
    <w:rsid w:val="00B75DF2"/>
    <w:rsid w:val="00B763E4"/>
    <w:rsid w:val="00B77551"/>
    <w:rsid w:val="00B77F80"/>
    <w:rsid w:val="00B80C4D"/>
    <w:rsid w:val="00B8189B"/>
    <w:rsid w:val="00B81C18"/>
    <w:rsid w:val="00B82E6D"/>
    <w:rsid w:val="00B82EF3"/>
    <w:rsid w:val="00B8347B"/>
    <w:rsid w:val="00B8496E"/>
    <w:rsid w:val="00B85104"/>
    <w:rsid w:val="00B85A47"/>
    <w:rsid w:val="00B8601D"/>
    <w:rsid w:val="00B86A6D"/>
    <w:rsid w:val="00B87EE5"/>
    <w:rsid w:val="00B90271"/>
    <w:rsid w:val="00B90340"/>
    <w:rsid w:val="00B90380"/>
    <w:rsid w:val="00B90486"/>
    <w:rsid w:val="00B90906"/>
    <w:rsid w:val="00B90C10"/>
    <w:rsid w:val="00B90DBD"/>
    <w:rsid w:val="00B91ECD"/>
    <w:rsid w:val="00B930D2"/>
    <w:rsid w:val="00B93B87"/>
    <w:rsid w:val="00B94396"/>
    <w:rsid w:val="00B94749"/>
    <w:rsid w:val="00B94CE3"/>
    <w:rsid w:val="00B95368"/>
    <w:rsid w:val="00B95A16"/>
    <w:rsid w:val="00B95D2C"/>
    <w:rsid w:val="00B966BF"/>
    <w:rsid w:val="00B96E16"/>
    <w:rsid w:val="00B970A2"/>
    <w:rsid w:val="00B97190"/>
    <w:rsid w:val="00B975FA"/>
    <w:rsid w:val="00B97E49"/>
    <w:rsid w:val="00BA0B06"/>
    <w:rsid w:val="00BA0E32"/>
    <w:rsid w:val="00BA1A8C"/>
    <w:rsid w:val="00BA1A96"/>
    <w:rsid w:val="00BA3025"/>
    <w:rsid w:val="00BA3918"/>
    <w:rsid w:val="00BA3E0B"/>
    <w:rsid w:val="00BA5252"/>
    <w:rsid w:val="00BA5D1F"/>
    <w:rsid w:val="00BA6989"/>
    <w:rsid w:val="00BA6A8D"/>
    <w:rsid w:val="00BA6EE2"/>
    <w:rsid w:val="00BA74F5"/>
    <w:rsid w:val="00BA75F4"/>
    <w:rsid w:val="00BA7A9E"/>
    <w:rsid w:val="00BB1FF0"/>
    <w:rsid w:val="00BB2175"/>
    <w:rsid w:val="00BB2F62"/>
    <w:rsid w:val="00BB49A6"/>
    <w:rsid w:val="00BB4DD7"/>
    <w:rsid w:val="00BB507C"/>
    <w:rsid w:val="00BC06C8"/>
    <w:rsid w:val="00BC0F4E"/>
    <w:rsid w:val="00BC102D"/>
    <w:rsid w:val="00BC1148"/>
    <w:rsid w:val="00BC1922"/>
    <w:rsid w:val="00BC1CDA"/>
    <w:rsid w:val="00BC318A"/>
    <w:rsid w:val="00BC35C1"/>
    <w:rsid w:val="00BC369A"/>
    <w:rsid w:val="00BC36E5"/>
    <w:rsid w:val="00BC390F"/>
    <w:rsid w:val="00BC4337"/>
    <w:rsid w:val="00BC59D4"/>
    <w:rsid w:val="00BC5F2F"/>
    <w:rsid w:val="00BC65DD"/>
    <w:rsid w:val="00BC785D"/>
    <w:rsid w:val="00BD061A"/>
    <w:rsid w:val="00BD0A34"/>
    <w:rsid w:val="00BD2FE3"/>
    <w:rsid w:val="00BD327A"/>
    <w:rsid w:val="00BD38A4"/>
    <w:rsid w:val="00BD5940"/>
    <w:rsid w:val="00BD6750"/>
    <w:rsid w:val="00BD742E"/>
    <w:rsid w:val="00BD75FF"/>
    <w:rsid w:val="00BD794E"/>
    <w:rsid w:val="00BE0FA0"/>
    <w:rsid w:val="00BE1785"/>
    <w:rsid w:val="00BE1D48"/>
    <w:rsid w:val="00BE259A"/>
    <w:rsid w:val="00BE27EF"/>
    <w:rsid w:val="00BE2834"/>
    <w:rsid w:val="00BE2EEF"/>
    <w:rsid w:val="00BE32F4"/>
    <w:rsid w:val="00BE3E78"/>
    <w:rsid w:val="00BE4040"/>
    <w:rsid w:val="00BE424D"/>
    <w:rsid w:val="00BE431D"/>
    <w:rsid w:val="00BE5138"/>
    <w:rsid w:val="00BE545F"/>
    <w:rsid w:val="00BE5639"/>
    <w:rsid w:val="00BE5A7D"/>
    <w:rsid w:val="00BE5FD1"/>
    <w:rsid w:val="00BE63CC"/>
    <w:rsid w:val="00BE7A33"/>
    <w:rsid w:val="00BF0138"/>
    <w:rsid w:val="00BF09BF"/>
    <w:rsid w:val="00BF1256"/>
    <w:rsid w:val="00BF18E1"/>
    <w:rsid w:val="00BF20B1"/>
    <w:rsid w:val="00BF22D6"/>
    <w:rsid w:val="00BF3451"/>
    <w:rsid w:val="00BF3906"/>
    <w:rsid w:val="00BF43A6"/>
    <w:rsid w:val="00BF5A66"/>
    <w:rsid w:val="00BF6330"/>
    <w:rsid w:val="00BF6A44"/>
    <w:rsid w:val="00BF7C7B"/>
    <w:rsid w:val="00C009EB"/>
    <w:rsid w:val="00C00E2E"/>
    <w:rsid w:val="00C01990"/>
    <w:rsid w:val="00C024D2"/>
    <w:rsid w:val="00C03E62"/>
    <w:rsid w:val="00C043C8"/>
    <w:rsid w:val="00C048B4"/>
    <w:rsid w:val="00C04BE7"/>
    <w:rsid w:val="00C05129"/>
    <w:rsid w:val="00C064B9"/>
    <w:rsid w:val="00C06CBE"/>
    <w:rsid w:val="00C073D0"/>
    <w:rsid w:val="00C07B0B"/>
    <w:rsid w:val="00C07F73"/>
    <w:rsid w:val="00C11D2A"/>
    <w:rsid w:val="00C12B38"/>
    <w:rsid w:val="00C12E30"/>
    <w:rsid w:val="00C1368C"/>
    <w:rsid w:val="00C142C8"/>
    <w:rsid w:val="00C1431B"/>
    <w:rsid w:val="00C14443"/>
    <w:rsid w:val="00C1545D"/>
    <w:rsid w:val="00C15E1E"/>
    <w:rsid w:val="00C1630E"/>
    <w:rsid w:val="00C16DC2"/>
    <w:rsid w:val="00C1738B"/>
    <w:rsid w:val="00C17AF2"/>
    <w:rsid w:val="00C2187A"/>
    <w:rsid w:val="00C221E3"/>
    <w:rsid w:val="00C22513"/>
    <w:rsid w:val="00C22580"/>
    <w:rsid w:val="00C22CD6"/>
    <w:rsid w:val="00C22F65"/>
    <w:rsid w:val="00C23F75"/>
    <w:rsid w:val="00C2415E"/>
    <w:rsid w:val="00C24362"/>
    <w:rsid w:val="00C2485E"/>
    <w:rsid w:val="00C24E8A"/>
    <w:rsid w:val="00C2504A"/>
    <w:rsid w:val="00C252BC"/>
    <w:rsid w:val="00C27B7C"/>
    <w:rsid w:val="00C31190"/>
    <w:rsid w:val="00C3139A"/>
    <w:rsid w:val="00C339A3"/>
    <w:rsid w:val="00C351B7"/>
    <w:rsid w:val="00C35A11"/>
    <w:rsid w:val="00C360DA"/>
    <w:rsid w:val="00C362EB"/>
    <w:rsid w:val="00C37D55"/>
    <w:rsid w:val="00C4069C"/>
    <w:rsid w:val="00C40E16"/>
    <w:rsid w:val="00C41BBF"/>
    <w:rsid w:val="00C424F1"/>
    <w:rsid w:val="00C43694"/>
    <w:rsid w:val="00C43AA3"/>
    <w:rsid w:val="00C45B08"/>
    <w:rsid w:val="00C46536"/>
    <w:rsid w:val="00C47225"/>
    <w:rsid w:val="00C47647"/>
    <w:rsid w:val="00C51127"/>
    <w:rsid w:val="00C517F4"/>
    <w:rsid w:val="00C51F4B"/>
    <w:rsid w:val="00C5291C"/>
    <w:rsid w:val="00C52D40"/>
    <w:rsid w:val="00C55CC1"/>
    <w:rsid w:val="00C574D3"/>
    <w:rsid w:val="00C60083"/>
    <w:rsid w:val="00C6015F"/>
    <w:rsid w:val="00C60502"/>
    <w:rsid w:val="00C60D59"/>
    <w:rsid w:val="00C61A24"/>
    <w:rsid w:val="00C62359"/>
    <w:rsid w:val="00C62558"/>
    <w:rsid w:val="00C62ABB"/>
    <w:rsid w:val="00C64D60"/>
    <w:rsid w:val="00C65E9E"/>
    <w:rsid w:val="00C65EEC"/>
    <w:rsid w:val="00C6635E"/>
    <w:rsid w:val="00C67B2A"/>
    <w:rsid w:val="00C71FC5"/>
    <w:rsid w:val="00C7236A"/>
    <w:rsid w:val="00C7296B"/>
    <w:rsid w:val="00C72BA1"/>
    <w:rsid w:val="00C72D0E"/>
    <w:rsid w:val="00C74181"/>
    <w:rsid w:val="00C74F9A"/>
    <w:rsid w:val="00C75D64"/>
    <w:rsid w:val="00C76A66"/>
    <w:rsid w:val="00C772ED"/>
    <w:rsid w:val="00C77790"/>
    <w:rsid w:val="00C77F4A"/>
    <w:rsid w:val="00C80A2E"/>
    <w:rsid w:val="00C81C19"/>
    <w:rsid w:val="00C81D40"/>
    <w:rsid w:val="00C82254"/>
    <w:rsid w:val="00C82852"/>
    <w:rsid w:val="00C8290D"/>
    <w:rsid w:val="00C830BD"/>
    <w:rsid w:val="00C83411"/>
    <w:rsid w:val="00C8440D"/>
    <w:rsid w:val="00C853D0"/>
    <w:rsid w:val="00C85DD3"/>
    <w:rsid w:val="00C8791E"/>
    <w:rsid w:val="00C87B2F"/>
    <w:rsid w:val="00C87CB7"/>
    <w:rsid w:val="00C913F0"/>
    <w:rsid w:val="00C920A4"/>
    <w:rsid w:val="00C92A93"/>
    <w:rsid w:val="00C92A9C"/>
    <w:rsid w:val="00C92ADF"/>
    <w:rsid w:val="00C93E91"/>
    <w:rsid w:val="00C93FC8"/>
    <w:rsid w:val="00C93FEE"/>
    <w:rsid w:val="00C94444"/>
    <w:rsid w:val="00C94C89"/>
    <w:rsid w:val="00C958CB"/>
    <w:rsid w:val="00C95A92"/>
    <w:rsid w:val="00C97240"/>
    <w:rsid w:val="00C9790B"/>
    <w:rsid w:val="00C97B43"/>
    <w:rsid w:val="00CA0A78"/>
    <w:rsid w:val="00CA1086"/>
    <w:rsid w:val="00CA481F"/>
    <w:rsid w:val="00CA4DA6"/>
    <w:rsid w:val="00CA6380"/>
    <w:rsid w:val="00CA66C7"/>
    <w:rsid w:val="00CA6789"/>
    <w:rsid w:val="00CA7063"/>
    <w:rsid w:val="00CA72E9"/>
    <w:rsid w:val="00CA7B7B"/>
    <w:rsid w:val="00CB0171"/>
    <w:rsid w:val="00CB0728"/>
    <w:rsid w:val="00CB0C53"/>
    <w:rsid w:val="00CB10DE"/>
    <w:rsid w:val="00CB1756"/>
    <w:rsid w:val="00CB6C1E"/>
    <w:rsid w:val="00CB73D3"/>
    <w:rsid w:val="00CB7793"/>
    <w:rsid w:val="00CB7D92"/>
    <w:rsid w:val="00CC06EA"/>
    <w:rsid w:val="00CC0C09"/>
    <w:rsid w:val="00CC1084"/>
    <w:rsid w:val="00CC1BF0"/>
    <w:rsid w:val="00CC1DD6"/>
    <w:rsid w:val="00CC2931"/>
    <w:rsid w:val="00CC2E32"/>
    <w:rsid w:val="00CC3374"/>
    <w:rsid w:val="00CC35CA"/>
    <w:rsid w:val="00CC4BD5"/>
    <w:rsid w:val="00CC5009"/>
    <w:rsid w:val="00CC504D"/>
    <w:rsid w:val="00CC5778"/>
    <w:rsid w:val="00CC57F9"/>
    <w:rsid w:val="00CC683F"/>
    <w:rsid w:val="00CC6904"/>
    <w:rsid w:val="00CC6CA8"/>
    <w:rsid w:val="00CD04C2"/>
    <w:rsid w:val="00CD1D50"/>
    <w:rsid w:val="00CD215D"/>
    <w:rsid w:val="00CD26FF"/>
    <w:rsid w:val="00CD2E57"/>
    <w:rsid w:val="00CD4D36"/>
    <w:rsid w:val="00CD6723"/>
    <w:rsid w:val="00CD6CFB"/>
    <w:rsid w:val="00CD6F7A"/>
    <w:rsid w:val="00CD7166"/>
    <w:rsid w:val="00CD75B4"/>
    <w:rsid w:val="00CE0EBD"/>
    <w:rsid w:val="00CE13E9"/>
    <w:rsid w:val="00CE13F5"/>
    <w:rsid w:val="00CE2C34"/>
    <w:rsid w:val="00CE2FC4"/>
    <w:rsid w:val="00CE47E8"/>
    <w:rsid w:val="00CE4943"/>
    <w:rsid w:val="00CE4AEC"/>
    <w:rsid w:val="00CE4EC1"/>
    <w:rsid w:val="00CE589B"/>
    <w:rsid w:val="00CE596D"/>
    <w:rsid w:val="00CE5BB5"/>
    <w:rsid w:val="00CE62E1"/>
    <w:rsid w:val="00CE78F5"/>
    <w:rsid w:val="00CF1002"/>
    <w:rsid w:val="00CF175E"/>
    <w:rsid w:val="00CF1999"/>
    <w:rsid w:val="00CF1FC4"/>
    <w:rsid w:val="00CF2111"/>
    <w:rsid w:val="00CF36CF"/>
    <w:rsid w:val="00CF6B7E"/>
    <w:rsid w:val="00CF6BC8"/>
    <w:rsid w:val="00CF6DEF"/>
    <w:rsid w:val="00CF6F96"/>
    <w:rsid w:val="00CF74E9"/>
    <w:rsid w:val="00CF7BE1"/>
    <w:rsid w:val="00D0066C"/>
    <w:rsid w:val="00D0089C"/>
    <w:rsid w:val="00D00C08"/>
    <w:rsid w:val="00D017AA"/>
    <w:rsid w:val="00D02D61"/>
    <w:rsid w:val="00D02E65"/>
    <w:rsid w:val="00D035F5"/>
    <w:rsid w:val="00D03BC2"/>
    <w:rsid w:val="00D0475C"/>
    <w:rsid w:val="00D05BDC"/>
    <w:rsid w:val="00D05DD6"/>
    <w:rsid w:val="00D06472"/>
    <w:rsid w:val="00D067E6"/>
    <w:rsid w:val="00D06B39"/>
    <w:rsid w:val="00D07C15"/>
    <w:rsid w:val="00D123FF"/>
    <w:rsid w:val="00D12938"/>
    <w:rsid w:val="00D140B3"/>
    <w:rsid w:val="00D140C8"/>
    <w:rsid w:val="00D15937"/>
    <w:rsid w:val="00D16678"/>
    <w:rsid w:val="00D2040D"/>
    <w:rsid w:val="00D20907"/>
    <w:rsid w:val="00D23B0B"/>
    <w:rsid w:val="00D24001"/>
    <w:rsid w:val="00D24308"/>
    <w:rsid w:val="00D25070"/>
    <w:rsid w:val="00D25751"/>
    <w:rsid w:val="00D26456"/>
    <w:rsid w:val="00D26FF9"/>
    <w:rsid w:val="00D30BE7"/>
    <w:rsid w:val="00D30E97"/>
    <w:rsid w:val="00D3152B"/>
    <w:rsid w:val="00D3200A"/>
    <w:rsid w:val="00D32DB7"/>
    <w:rsid w:val="00D3317F"/>
    <w:rsid w:val="00D33521"/>
    <w:rsid w:val="00D33C5F"/>
    <w:rsid w:val="00D33D9A"/>
    <w:rsid w:val="00D343D9"/>
    <w:rsid w:val="00D351DA"/>
    <w:rsid w:val="00D35306"/>
    <w:rsid w:val="00D354CF"/>
    <w:rsid w:val="00D354FE"/>
    <w:rsid w:val="00D35B76"/>
    <w:rsid w:val="00D35C72"/>
    <w:rsid w:val="00D36A43"/>
    <w:rsid w:val="00D36F29"/>
    <w:rsid w:val="00D40412"/>
    <w:rsid w:val="00D41C4F"/>
    <w:rsid w:val="00D4345F"/>
    <w:rsid w:val="00D43744"/>
    <w:rsid w:val="00D4467F"/>
    <w:rsid w:val="00D448BF"/>
    <w:rsid w:val="00D45415"/>
    <w:rsid w:val="00D45788"/>
    <w:rsid w:val="00D46EA3"/>
    <w:rsid w:val="00D4731F"/>
    <w:rsid w:val="00D47C36"/>
    <w:rsid w:val="00D5272B"/>
    <w:rsid w:val="00D52CA6"/>
    <w:rsid w:val="00D52FE9"/>
    <w:rsid w:val="00D53D6D"/>
    <w:rsid w:val="00D5427E"/>
    <w:rsid w:val="00D549F4"/>
    <w:rsid w:val="00D551EB"/>
    <w:rsid w:val="00D55645"/>
    <w:rsid w:val="00D55B9E"/>
    <w:rsid w:val="00D56040"/>
    <w:rsid w:val="00D56A0B"/>
    <w:rsid w:val="00D60083"/>
    <w:rsid w:val="00D6065C"/>
    <w:rsid w:val="00D606C8"/>
    <w:rsid w:val="00D60803"/>
    <w:rsid w:val="00D608D0"/>
    <w:rsid w:val="00D61C3D"/>
    <w:rsid w:val="00D620E4"/>
    <w:rsid w:val="00D6213A"/>
    <w:rsid w:val="00D63143"/>
    <w:rsid w:val="00D6337C"/>
    <w:rsid w:val="00D66006"/>
    <w:rsid w:val="00D66947"/>
    <w:rsid w:val="00D66B8C"/>
    <w:rsid w:val="00D66DFF"/>
    <w:rsid w:val="00D674AC"/>
    <w:rsid w:val="00D6797A"/>
    <w:rsid w:val="00D67AB1"/>
    <w:rsid w:val="00D67D3D"/>
    <w:rsid w:val="00D70BE4"/>
    <w:rsid w:val="00D70D17"/>
    <w:rsid w:val="00D717B3"/>
    <w:rsid w:val="00D71971"/>
    <w:rsid w:val="00D71D65"/>
    <w:rsid w:val="00D71E2C"/>
    <w:rsid w:val="00D72194"/>
    <w:rsid w:val="00D7413B"/>
    <w:rsid w:val="00D747E0"/>
    <w:rsid w:val="00D748D0"/>
    <w:rsid w:val="00D74984"/>
    <w:rsid w:val="00D74D3B"/>
    <w:rsid w:val="00D7549D"/>
    <w:rsid w:val="00D75760"/>
    <w:rsid w:val="00D7689B"/>
    <w:rsid w:val="00D76C73"/>
    <w:rsid w:val="00D76C7B"/>
    <w:rsid w:val="00D77136"/>
    <w:rsid w:val="00D807A8"/>
    <w:rsid w:val="00D80F97"/>
    <w:rsid w:val="00D816B4"/>
    <w:rsid w:val="00D82211"/>
    <w:rsid w:val="00D8685B"/>
    <w:rsid w:val="00D902EE"/>
    <w:rsid w:val="00D9060C"/>
    <w:rsid w:val="00D9364F"/>
    <w:rsid w:val="00D945E0"/>
    <w:rsid w:val="00D9594C"/>
    <w:rsid w:val="00D95C7D"/>
    <w:rsid w:val="00D95CAB"/>
    <w:rsid w:val="00D95E7C"/>
    <w:rsid w:val="00D9724C"/>
    <w:rsid w:val="00D97965"/>
    <w:rsid w:val="00DA0CB0"/>
    <w:rsid w:val="00DA209E"/>
    <w:rsid w:val="00DA3BB6"/>
    <w:rsid w:val="00DA440A"/>
    <w:rsid w:val="00DA4450"/>
    <w:rsid w:val="00DA4753"/>
    <w:rsid w:val="00DA63D4"/>
    <w:rsid w:val="00DA70F9"/>
    <w:rsid w:val="00DB136F"/>
    <w:rsid w:val="00DB16A6"/>
    <w:rsid w:val="00DB18F4"/>
    <w:rsid w:val="00DB2F80"/>
    <w:rsid w:val="00DB3B91"/>
    <w:rsid w:val="00DB3EA2"/>
    <w:rsid w:val="00DB4423"/>
    <w:rsid w:val="00DB5E25"/>
    <w:rsid w:val="00DB5E28"/>
    <w:rsid w:val="00DB615D"/>
    <w:rsid w:val="00DB74CE"/>
    <w:rsid w:val="00DC013E"/>
    <w:rsid w:val="00DC1B8A"/>
    <w:rsid w:val="00DC43EE"/>
    <w:rsid w:val="00DC4FE7"/>
    <w:rsid w:val="00DC50FF"/>
    <w:rsid w:val="00DC618A"/>
    <w:rsid w:val="00DC7BAD"/>
    <w:rsid w:val="00DC7E09"/>
    <w:rsid w:val="00DD021D"/>
    <w:rsid w:val="00DD0E28"/>
    <w:rsid w:val="00DD1F4E"/>
    <w:rsid w:val="00DD2415"/>
    <w:rsid w:val="00DD2CC7"/>
    <w:rsid w:val="00DD319A"/>
    <w:rsid w:val="00DD31A4"/>
    <w:rsid w:val="00DD3452"/>
    <w:rsid w:val="00DD3A4D"/>
    <w:rsid w:val="00DD493A"/>
    <w:rsid w:val="00DD4956"/>
    <w:rsid w:val="00DD4A7A"/>
    <w:rsid w:val="00DD5131"/>
    <w:rsid w:val="00DD70C2"/>
    <w:rsid w:val="00DD71BA"/>
    <w:rsid w:val="00DD7768"/>
    <w:rsid w:val="00DD7977"/>
    <w:rsid w:val="00DD7AD7"/>
    <w:rsid w:val="00DE07C9"/>
    <w:rsid w:val="00DE4AA2"/>
    <w:rsid w:val="00DE4F09"/>
    <w:rsid w:val="00DE5217"/>
    <w:rsid w:val="00DE57B1"/>
    <w:rsid w:val="00DE697E"/>
    <w:rsid w:val="00DE7F8D"/>
    <w:rsid w:val="00DF0032"/>
    <w:rsid w:val="00DF0C3C"/>
    <w:rsid w:val="00DF0FD1"/>
    <w:rsid w:val="00DF175E"/>
    <w:rsid w:val="00DF1B2B"/>
    <w:rsid w:val="00DF220B"/>
    <w:rsid w:val="00DF2913"/>
    <w:rsid w:val="00DF30A1"/>
    <w:rsid w:val="00DF4B54"/>
    <w:rsid w:val="00DF5817"/>
    <w:rsid w:val="00DF5C94"/>
    <w:rsid w:val="00DF6C5C"/>
    <w:rsid w:val="00E004CA"/>
    <w:rsid w:val="00E013C1"/>
    <w:rsid w:val="00E01905"/>
    <w:rsid w:val="00E01A3F"/>
    <w:rsid w:val="00E02942"/>
    <w:rsid w:val="00E0359D"/>
    <w:rsid w:val="00E03F53"/>
    <w:rsid w:val="00E05A89"/>
    <w:rsid w:val="00E06FA0"/>
    <w:rsid w:val="00E07E9F"/>
    <w:rsid w:val="00E10054"/>
    <w:rsid w:val="00E10D5E"/>
    <w:rsid w:val="00E10E1E"/>
    <w:rsid w:val="00E13133"/>
    <w:rsid w:val="00E13379"/>
    <w:rsid w:val="00E13F47"/>
    <w:rsid w:val="00E14269"/>
    <w:rsid w:val="00E1426D"/>
    <w:rsid w:val="00E20608"/>
    <w:rsid w:val="00E20955"/>
    <w:rsid w:val="00E20A63"/>
    <w:rsid w:val="00E20A7A"/>
    <w:rsid w:val="00E20D74"/>
    <w:rsid w:val="00E20ED7"/>
    <w:rsid w:val="00E21A28"/>
    <w:rsid w:val="00E21C21"/>
    <w:rsid w:val="00E21F43"/>
    <w:rsid w:val="00E236F6"/>
    <w:rsid w:val="00E24CDF"/>
    <w:rsid w:val="00E25A29"/>
    <w:rsid w:val="00E25B56"/>
    <w:rsid w:val="00E25D00"/>
    <w:rsid w:val="00E261E1"/>
    <w:rsid w:val="00E26FC0"/>
    <w:rsid w:val="00E272FC"/>
    <w:rsid w:val="00E27FEB"/>
    <w:rsid w:val="00E30383"/>
    <w:rsid w:val="00E30F1F"/>
    <w:rsid w:val="00E31A31"/>
    <w:rsid w:val="00E31F8B"/>
    <w:rsid w:val="00E33CDD"/>
    <w:rsid w:val="00E35BE6"/>
    <w:rsid w:val="00E36227"/>
    <w:rsid w:val="00E36D97"/>
    <w:rsid w:val="00E36EF6"/>
    <w:rsid w:val="00E3756A"/>
    <w:rsid w:val="00E3757E"/>
    <w:rsid w:val="00E37CB4"/>
    <w:rsid w:val="00E4003D"/>
    <w:rsid w:val="00E41342"/>
    <w:rsid w:val="00E417A5"/>
    <w:rsid w:val="00E4265A"/>
    <w:rsid w:val="00E428DA"/>
    <w:rsid w:val="00E4296E"/>
    <w:rsid w:val="00E43971"/>
    <w:rsid w:val="00E43BF4"/>
    <w:rsid w:val="00E43D18"/>
    <w:rsid w:val="00E43E8D"/>
    <w:rsid w:val="00E43F3E"/>
    <w:rsid w:val="00E4501E"/>
    <w:rsid w:val="00E45EB2"/>
    <w:rsid w:val="00E46447"/>
    <w:rsid w:val="00E4651D"/>
    <w:rsid w:val="00E469FB"/>
    <w:rsid w:val="00E46DCA"/>
    <w:rsid w:val="00E47F4E"/>
    <w:rsid w:val="00E5115C"/>
    <w:rsid w:val="00E51329"/>
    <w:rsid w:val="00E51351"/>
    <w:rsid w:val="00E514C1"/>
    <w:rsid w:val="00E53C5F"/>
    <w:rsid w:val="00E556BA"/>
    <w:rsid w:val="00E55D92"/>
    <w:rsid w:val="00E566C8"/>
    <w:rsid w:val="00E569E4"/>
    <w:rsid w:val="00E56C70"/>
    <w:rsid w:val="00E57088"/>
    <w:rsid w:val="00E57196"/>
    <w:rsid w:val="00E57492"/>
    <w:rsid w:val="00E6118D"/>
    <w:rsid w:val="00E614FA"/>
    <w:rsid w:val="00E619F2"/>
    <w:rsid w:val="00E61AA1"/>
    <w:rsid w:val="00E61BA9"/>
    <w:rsid w:val="00E61FF2"/>
    <w:rsid w:val="00E62B64"/>
    <w:rsid w:val="00E62EA1"/>
    <w:rsid w:val="00E635A8"/>
    <w:rsid w:val="00E6382F"/>
    <w:rsid w:val="00E63849"/>
    <w:rsid w:val="00E639E1"/>
    <w:rsid w:val="00E658A3"/>
    <w:rsid w:val="00E65F4C"/>
    <w:rsid w:val="00E66BE5"/>
    <w:rsid w:val="00E67CA2"/>
    <w:rsid w:val="00E726E1"/>
    <w:rsid w:val="00E73B3D"/>
    <w:rsid w:val="00E73BF2"/>
    <w:rsid w:val="00E7498B"/>
    <w:rsid w:val="00E74F64"/>
    <w:rsid w:val="00E75257"/>
    <w:rsid w:val="00E75EF6"/>
    <w:rsid w:val="00E76718"/>
    <w:rsid w:val="00E776DF"/>
    <w:rsid w:val="00E800BA"/>
    <w:rsid w:val="00E8102B"/>
    <w:rsid w:val="00E81061"/>
    <w:rsid w:val="00E81E6E"/>
    <w:rsid w:val="00E81EE3"/>
    <w:rsid w:val="00E82E50"/>
    <w:rsid w:val="00E82F0F"/>
    <w:rsid w:val="00E83E25"/>
    <w:rsid w:val="00E84873"/>
    <w:rsid w:val="00E84F9D"/>
    <w:rsid w:val="00E855AA"/>
    <w:rsid w:val="00E85E9F"/>
    <w:rsid w:val="00E85FEB"/>
    <w:rsid w:val="00E872A3"/>
    <w:rsid w:val="00E9371A"/>
    <w:rsid w:val="00E93C48"/>
    <w:rsid w:val="00E94C0E"/>
    <w:rsid w:val="00E94F25"/>
    <w:rsid w:val="00E951BE"/>
    <w:rsid w:val="00E95B6F"/>
    <w:rsid w:val="00E96AA5"/>
    <w:rsid w:val="00E96EBB"/>
    <w:rsid w:val="00EA0EA5"/>
    <w:rsid w:val="00EA2AB7"/>
    <w:rsid w:val="00EA36DC"/>
    <w:rsid w:val="00EA4088"/>
    <w:rsid w:val="00EA58B5"/>
    <w:rsid w:val="00EA72DC"/>
    <w:rsid w:val="00EB0295"/>
    <w:rsid w:val="00EB04C1"/>
    <w:rsid w:val="00EB1D5D"/>
    <w:rsid w:val="00EB21BC"/>
    <w:rsid w:val="00EB22D7"/>
    <w:rsid w:val="00EB232D"/>
    <w:rsid w:val="00EB2592"/>
    <w:rsid w:val="00EB283C"/>
    <w:rsid w:val="00EB3A78"/>
    <w:rsid w:val="00EB3CCC"/>
    <w:rsid w:val="00EB55FA"/>
    <w:rsid w:val="00EB58B6"/>
    <w:rsid w:val="00EB5F70"/>
    <w:rsid w:val="00EB7371"/>
    <w:rsid w:val="00EB7FB4"/>
    <w:rsid w:val="00EC036A"/>
    <w:rsid w:val="00EC0631"/>
    <w:rsid w:val="00EC11C0"/>
    <w:rsid w:val="00EC276A"/>
    <w:rsid w:val="00EC33EC"/>
    <w:rsid w:val="00EC4805"/>
    <w:rsid w:val="00EC51F8"/>
    <w:rsid w:val="00EC59C1"/>
    <w:rsid w:val="00EC7B3E"/>
    <w:rsid w:val="00ED257F"/>
    <w:rsid w:val="00ED2580"/>
    <w:rsid w:val="00ED2970"/>
    <w:rsid w:val="00ED3091"/>
    <w:rsid w:val="00ED4448"/>
    <w:rsid w:val="00ED44FD"/>
    <w:rsid w:val="00ED4F7F"/>
    <w:rsid w:val="00ED569B"/>
    <w:rsid w:val="00ED6023"/>
    <w:rsid w:val="00ED62D4"/>
    <w:rsid w:val="00ED75FE"/>
    <w:rsid w:val="00ED7662"/>
    <w:rsid w:val="00EE0D3A"/>
    <w:rsid w:val="00EE2027"/>
    <w:rsid w:val="00EE216D"/>
    <w:rsid w:val="00EE2E0E"/>
    <w:rsid w:val="00EE46B1"/>
    <w:rsid w:val="00EE5406"/>
    <w:rsid w:val="00EE5888"/>
    <w:rsid w:val="00EE6849"/>
    <w:rsid w:val="00EE7EF9"/>
    <w:rsid w:val="00EF0669"/>
    <w:rsid w:val="00EF3001"/>
    <w:rsid w:val="00EF30B5"/>
    <w:rsid w:val="00EF3765"/>
    <w:rsid w:val="00EF393D"/>
    <w:rsid w:val="00EF46D8"/>
    <w:rsid w:val="00EF4D42"/>
    <w:rsid w:val="00EF54D9"/>
    <w:rsid w:val="00EF55CC"/>
    <w:rsid w:val="00EF60D5"/>
    <w:rsid w:val="00EF7952"/>
    <w:rsid w:val="00F0084D"/>
    <w:rsid w:val="00F00B28"/>
    <w:rsid w:val="00F01B66"/>
    <w:rsid w:val="00F01C39"/>
    <w:rsid w:val="00F0265C"/>
    <w:rsid w:val="00F02DE9"/>
    <w:rsid w:val="00F02E00"/>
    <w:rsid w:val="00F045A1"/>
    <w:rsid w:val="00F04E27"/>
    <w:rsid w:val="00F05E67"/>
    <w:rsid w:val="00F067F8"/>
    <w:rsid w:val="00F06FFC"/>
    <w:rsid w:val="00F07041"/>
    <w:rsid w:val="00F072B6"/>
    <w:rsid w:val="00F10361"/>
    <w:rsid w:val="00F113ED"/>
    <w:rsid w:val="00F12EE1"/>
    <w:rsid w:val="00F130AB"/>
    <w:rsid w:val="00F13368"/>
    <w:rsid w:val="00F149C4"/>
    <w:rsid w:val="00F14B22"/>
    <w:rsid w:val="00F15924"/>
    <w:rsid w:val="00F159B2"/>
    <w:rsid w:val="00F173BE"/>
    <w:rsid w:val="00F17EEF"/>
    <w:rsid w:val="00F207A2"/>
    <w:rsid w:val="00F20DDD"/>
    <w:rsid w:val="00F2209D"/>
    <w:rsid w:val="00F2244D"/>
    <w:rsid w:val="00F2260D"/>
    <w:rsid w:val="00F22CF0"/>
    <w:rsid w:val="00F22FFC"/>
    <w:rsid w:val="00F23AC7"/>
    <w:rsid w:val="00F25A01"/>
    <w:rsid w:val="00F26631"/>
    <w:rsid w:val="00F26EAD"/>
    <w:rsid w:val="00F27204"/>
    <w:rsid w:val="00F2797F"/>
    <w:rsid w:val="00F30064"/>
    <w:rsid w:val="00F3103D"/>
    <w:rsid w:val="00F310FB"/>
    <w:rsid w:val="00F31C14"/>
    <w:rsid w:val="00F31DC4"/>
    <w:rsid w:val="00F323B1"/>
    <w:rsid w:val="00F32E9D"/>
    <w:rsid w:val="00F3387C"/>
    <w:rsid w:val="00F33AD3"/>
    <w:rsid w:val="00F340D0"/>
    <w:rsid w:val="00F3428C"/>
    <w:rsid w:val="00F34345"/>
    <w:rsid w:val="00F345E6"/>
    <w:rsid w:val="00F34A42"/>
    <w:rsid w:val="00F35101"/>
    <w:rsid w:val="00F36084"/>
    <w:rsid w:val="00F36110"/>
    <w:rsid w:val="00F40A6C"/>
    <w:rsid w:val="00F40D0D"/>
    <w:rsid w:val="00F40FE2"/>
    <w:rsid w:val="00F4265F"/>
    <w:rsid w:val="00F44CE1"/>
    <w:rsid w:val="00F467EC"/>
    <w:rsid w:val="00F47F38"/>
    <w:rsid w:val="00F505A7"/>
    <w:rsid w:val="00F50775"/>
    <w:rsid w:val="00F51F80"/>
    <w:rsid w:val="00F52395"/>
    <w:rsid w:val="00F53B5F"/>
    <w:rsid w:val="00F54D44"/>
    <w:rsid w:val="00F564E9"/>
    <w:rsid w:val="00F57416"/>
    <w:rsid w:val="00F60330"/>
    <w:rsid w:val="00F6053D"/>
    <w:rsid w:val="00F60E5A"/>
    <w:rsid w:val="00F6146A"/>
    <w:rsid w:val="00F629F0"/>
    <w:rsid w:val="00F643B7"/>
    <w:rsid w:val="00F64EEC"/>
    <w:rsid w:val="00F661BE"/>
    <w:rsid w:val="00F67D1C"/>
    <w:rsid w:val="00F70EBE"/>
    <w:rsid w:val="00F71204"/>
    <w:rsid w:val="00F71465"/>
    <w:rsid w:val="00F719DD"/>
    <w:rsid w:val="00F731D4"/>
    <w:rsid w:val="00F734D2"/>
    <w:rsid w:val="00F7449B"/>
    <w:rsid w:val="00F7479F"/>
    <w:rsid w:val="00F74D0B"/>
    <w:rsid w:val="00F7515C"/>
    <w:rsid w:val="00F7674D"/>
    <w:rsid w:val="00F7715A"/>
    <w:rsid w:val="00F8075A"/>
    <w:rsid w:val="00F80F9D"/>
    <w:rsid w:val="00F81886"/>
    <w:rsid w:val="00F846E8"/>
    <w:rsid w:val="00F8598F"/>
    <w:rsid w:val="00F866FB"/>
    <w:rsid w:val="00F86F2A"/>
    <w:rsid w:val="00F87097"/>
    <w:rsid w:val="00F87915"/>
    <w:rsid w:val="00F9018D"/>
    <w:rsid w:val="00F90537"/>
    <w:rsid w:val="00F91216"/>
    <w:rsid w:val="00F913B3"/>
    <w:rsid w:val="00F92FCD"/>
    <w:rsid w:val="00F937DE"/>
    <w:rsid w:val="00F943E1"/>
    <w:rsid w:val="00F94C42"/>
    <w:rsid w:val="00F9537F"/>
    <w:rsid w:val="00F96328"/>
    <w:rsid w:val="00F96CE2"/>
    <w:rsid w:val="00F96F8D"/>
    <w:rsid w:val="00FA33B0"/>
    <w:rsid w:val="00FA366A"/>
    <w:rsid w:val="00FA389A"/>
    <w:rsid w:val="00FA38C9"/>
    <w:rsid w:val="00FA61D3"/>
    <w:rsid w:val="00FA79A6"/>
    <w:rsid w:val="00FB0821"/>
    <w:rsid w:val="00FB0862"/>
    <w:rsid w:val="00FB0B73"/>
    <w:rsid w:val="00FB142F"/>
    <w:rsid w:val="00FB39F6"/>
    <w:rsid w:val="00FB41B7"/>
    <w:rsid w:val="00FB488B"/>
    <w:rsid w:val="00FB55FD"/>
    <w:rsid w:val="00FB5F41"/>
    <w:rsid w:val="00FB6B38"/>
    <w:rsid w:val="00FB7176"/>
    <w:rsid w:val="00FB75ED"/>
    <w:rsid w:val="00FC0AE8"/>
    <w:rsid w:val="00FC222F"/>
    <w:rsid w:val="00FC264C"/>
    <w:rsid w:val="00FC318D"/>
    <w:rsid w:val="00FC4D06"/>
    <w:rsid w:val="00FC5331"/>
    <w:rsid w:val="00FC540E"/>
    <w:rsid w:val="00FC69A6"/>
    <w:rsid w:val="00FC7ED0"/>
    <w:rsid w:val="00FD00EC"/>
    <w:rsid w:val="00FD1D77"/>
    <w:rsid w:val="00FD42BF"/>
    <w:rsid w:val="00FD4C47"/>
    <w:rsid w:val="00FD5110"/>
    <w:rsid w:val="00FD5ACC"/>
    <w:rsid w:val="00FD5C65"/>
    <w:rsid w:val="00FD64A8"/>
    <w:rsid w:val="00FE151E"/>
    <w:rsid w:val="00FE371C"/>
    <w:rsid w:val="00FE3B8F"/>
    <w:rsid w:val="00FE436E"/>
    <w:rsid w:val="00FE4B4C"/>
    <w:rsid w:val="00FE5E44"/>
    <w:rsid w:val="00FE69D9"/>
    <w:rsid w:val="00FE6B6D"/>
    <w:rsid w:val="00FE6FEC"/>
    <w:rsid w:val="00FF05C2"/>
    <w:rsid w:val="00FF086F"/>
    <w:rsid w:val="00FF09F9"/>
    <w:rsid w:val="00FF2015"/>
    <w:rsid w:val="00FF289D"/>
    <w:rsid w:val="00FF2AAC"/>
    <w:rsid w:val="00FF33FC"/>
    <w:rsid w:val="00FF4194"/>
    <w:rsid w:val="00FF458C"/>
    <w:rsid w:val="00FF492F"/>
    <w:rsid w:val="00FF5221"/>
    <w:rsid w:val="00FF5E5A"/>
    <w:rsid w:val="00FF64A2"/>
    <w:rsid w:val="00FF6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06F200"/>
  <w15:chartTrackingRefBased/>
  <w15:docId w15:val="{AC356AE9-6EEE-4100-ABBC-4D35A66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32D"/>
  </w:style>
  <w:style w:type="paragraph" w:styleId="berschrift2">
    <w:name w:val="heading 2"/>
    <w:basedOn w:val="Standard"/>
    <w:next w:val="Standard"/>
    <w:qFormat/>
    <w:rsid w:val="00EB232D"/>
    <w:pPr>
      <w:keepNext/>
      <w:spacing w:line="460" w:lineRule="atLeast"/>
      <w:jc w:val="center"/>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232D"/>
    <w:pPr>
      <w:tabs>
        <w:tab w:val="center" w:pos="4536"/>
        <w:tab w:val="right" w:pos="9072"/>
      </w:tabs>
    </w:pPr>
    <w:rPr>
      <w:rFonts w:ascii="Arial" w:hAnsi="Arial"/>
      <w:sz w:val="24"/>
    </w:rPr>
  </w:style>
  <w:style w:type="paragraph" w:styleId="Fuzeile">
    <w:name w:val="footer"/>
    <w:basedOn w:val="Standard"/>
    <w:rsid w:val="00EB232D"/>
    <w:pPr>
      <w:tabs>
        <w:tab w:val="center" w:pos="4536"/>
        <w:tab w:val="right" w:pos="9072"/>
      </w:tabs>
    </w:pPr>
    <w:rPr>
      <w:rFonts w:ascii="Arial" w:hAnsi="Arial"/>
      <w:sz w:val="24"/>
    </w:rPr>
  </w:style>
  <w:style w:type="paragraph" w:styleId="Textkrper">
    <w:name w:val="Body Text"/>
    <w:basedOn w:val="Standard"/>
    <w:rsid w:val="00EB232D"/>
    <w:pPr>
      <w:spacing w:line="460" w:lineRule="atLeast"/>
    </w:pPr>
    <w:rPr>
      <w:sz w:val="28"/>
    </w:rPr>
  </w:style>
  <w:style w:type="character" w:styleId="Seitenzahl">
    <w:name w:val="page number"/>
    <w:basedOn w:val="Absatz-Standardschriftart"/>
    <w:rsid w:val="00EB232D"/>
  </w:style>
  <w:style w:type="paragraph" w:styleId="Sprechblasentext">
    <w:name w:val="Balloon Text"/>
    <w:basedOn w:val="Standard"/>
    <w:semiHidden/>
    <w:rsid w:val="00B362F3"/>
    <w:rPr>
      <w:rFonts w:ascii="Tahoma" w:hAnsi="Tahoma" w:cs="Tahoma"/>
      <w:sz w:val="16"/>
      <w:szCs w:val="16"/>
    </w:rPr>
  </w:style>
  <w:style w:type="paragraph" w:styleId="Funotentext">
    <w:name w:val="footnote text"/>
    <w:basedOn w:val="Standard"/>
    <w:semiHidden/>
    <w:rsid w:val="00D4467F"/>
  </w:style>
  <w:style w:type="character" w:styleId="Funotenzeichen">
    <w:name w:val="footnote reference"/>
    <w:semiHidden/>
    <w:rsid w:val="00D4467F"/>
    <w:rPr>
      <w:vertAlign w:val="superscript"/>
    </w:rPr>
  </w:style>
  <w:style w:type="table" w:styleId="Tabellenraster">
    <w:name w:val="Table Grid"/>
    <w:basedOn w:val="NormaleTabelle"/>
    <w:rsid w:val="0046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460FEC"/>
    <w:rPr>
      <w:sz w:val="16"/>
      <w:szCs w:val="16"/>
    </w:rPr>
  </w:style>
  <w:style w:type="paragraph" w:styleId="Kommentartext">
    <w:name w:val="annotation text"/>
    <w:basedOn w:val="Standard"/>
    <w:link w:val="KommentartextZchn"/>
    <w:rsid w:val="00460FEC"/>
  </w:style>
  <w:style w:type="character" w:customStyle="1" w:styleId="KommentartextZchn">
    <w:name w:val="Kommentartext Zchn"/>
    <w:basedOn w:val="Absatz-Standardschriftart"/>
    <w:link w:val="Kommentartext"/>
    <w:rsid w:val="00460FEC"/>
  </w:style>
  <w:style w:type="paragraph" w:styleId="Kommentarthema">
    <w:name w:val="annotation subject"/>
    <w:basedOn w:val="Kommentartext"/>
    <w:next w:val="Kommentartext"/>
    <w:link w:val="KommentarthemaZchn"/>
    <w:rsid w:val="00460FEC"/>
    <w:rPr>
      <w:b/>
      <w:bCs/>
    </w:rPr>
  </w:style>
  <w:style w:type="character" w:customStyle="1" w:styleId="KommentarthemaZchn">
    <w:name w:val="Kommentarthema Zchn"/>
    <w:basedOn w:val="KommentartextZchn"/>
    <w:link w:val="Kommentarthema"/>
    <w:rsid w:val="00460FEC"/>
    <w:rPr>
      <w:b/>
      <w:bCs/>
    </w:rPr>
  </w:style>
  <w:style w:type="paragraph" w:styleId="Listenabsatz">
    <w:name w:val="List Paragraph"/>
    <w:basedOn w:val="Standard"/>
    <w:uiPriority w:val="34"/>
    <w:qFormat/>
    <w:rsid w:val="00DD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A22-C4ED-41C6-B7C7-54023F2B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9165</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Kooperationsvereinbarung zum</vt:lpstr>
    </vt:vector>
  </TitlesOfParts>
  <Company>FHW</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zum</dc:title>
  <dc:subject/>
  <dc:creator>Klara.Hildebrandt@hs-rm.de</dc:creator>
  <cp:keywords/>
  <cp:lastModifiedBy>Simone Schäfer</cp:lastModifiedBy>
  <cp:revision>2</cp:revision>
  <cp:lastPrinted>2019-03-21T11:13:00Z</cp:lastPrinted>
  <dcterms:created xsi:type="dcterms:W3CDTF">2019-11-21T07:25:00Z</dcterms:created>
  <dcterms:modified xsi:type="dcterms:W3CDTF">2019-11-21T07:25:00Z</dcterms:modified>
</cp:coreProperties>
</file>